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 wp14:anchorId="341B2F19" wp14:editId="42751F9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0614B14E" w:rsidR="00F865A8" w:rsidRPr="006277F8" w:rsidRDefault="00213505" w:rsidP="00814809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814809">
        <w:rPr>
          <w:rFonts w:ascii="Calibri" w:eastAsia="Calibri" w:hAnsi="Calibri"/>
          <w:sz w:val="24"/>
          <w:szCs w:val="24"/>
        </w:rPr>
        <w:t>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274626">
        <w:rPr>
          <w:rFonts w:ascii="Calibri" w:eastAsia="Calibri" w:hAnsi="Calibri"/>
          <w:sz w:val="24"/>
          <w:szCs w:val="24"/>
        </w:rPr>
        <w:t>decyzji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14:paraId="6953C14B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A11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14:paraId="6E52CF6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C5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C3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14:paraId="64148E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C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73E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549A474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5B1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3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1318B0C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9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0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65D64632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9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3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7B4042C0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DA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31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14:paraId="2FA86F24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6BBC7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8628225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362790B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26E8B7E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48E4859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01E6D0A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0EE01AE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467496D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01CA8F52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52E8E387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4B6D8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44152BD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42386AF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9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1815A2" w:rsidRPr="006277F8" w14:paraId="5992ECA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35" w14:textId="77777777" w:rsidR="001815A2" w:rsidRPr="00E4355F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EDE" w14:textId="77777777" w:rsidR="001815A2" w:rsidRPr="006277F8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Symbol partnera</w:t>
            </w:r>
          </w:p>
        </w:tc>
      </w:tr>
      <w:tr w:rsidR="00756667" w:rsidRPr="006277F8" w14:paraId="6F12804A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2FC" w14:textId="5D1C99E8"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815A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21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306AA7FD" w14:textId="77777777" w:rsidR="00756667" w:rsidRPr="00B916C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BB5594" w14:textId="77777777" w:rsidR="00B916C8" w:rsidRPr="00B916C8" w:rsidRDefault="00B916C8" w:rsidP="00B916C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916C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14:paraId="5A73213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B8E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65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1CA0A51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D7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C31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432908B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CF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F1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1B8FABA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58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A8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4CD76F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69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3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0EDF1CC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4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BC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26057C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1D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8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26BA3818" w14:textId="77777777" w:rsidTr="001F2341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C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D7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3C3C0EA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27CC83F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6BEF3B9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53CF38F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FCA80C0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546D43D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B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7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229F4094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3A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34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527D1F84" w14:textId="77777777" w:rsidR="00B916C8" w:rsidRDefault="00B916C8" w:rsidP="00B916C8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252EFC2C" w14:textId="77777777" w:rsidR="007C2D0F" w:rsidRDefault="007C2D0F" w:rsidP="007C2D0F">
      <w:pPr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C2D0F" w14:paraId="4F290AD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91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D2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7C2D0F" w14:paraId="0A0D806A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08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3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7C2D0F" w14:paraId="084F688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6C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4C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7C2D0F" w14:paraId="71F63F45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B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67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7C2D0F" w14:paraId="3AC317A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2F8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3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7C2D0F" w14:paraId="6A11334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9F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64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7C2D0F" w14:paraId="0F1844B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2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A81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7C2D0F" w14:paraId="7BA5E1F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86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84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7C2D0F" w14:paraId="6D037187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F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D4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7C2D0F" w14:paraId="0178328D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F1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A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7C2D0F" w14:paraId="527F1BA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DF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0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7C2D0F" w14:paraId="4D4DC4E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28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4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7C2D0F" w14:paraId="5C3301BE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5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4E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7C2D0F" w14:paraId="6EE24A4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89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7C2D0F" w14:paraId="15510F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B5D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D0A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7C2D0F" w14:paraId="71DB788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B8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0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7C2D0F" w14:paraId="3E7384E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DD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A1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7C2D0F" w14:paraId="4F0E600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E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1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7C2D0F" w14:paraId="542ADA0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C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1F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14:paraId="2E022758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11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8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7C2D0F" w14:paraId="5934B3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39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89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7C2D0F" w14:paraId="4262C02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D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5D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7C2D0F" w14:paraId="33672D1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C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71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7C2D0F" w14:paraId="6EDA534B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0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9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7C2D0F" w14:paraId="52CCAD6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4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0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12454F5" w14:textId="77777777" w:rsidR="007C2D0F" w:rsidRDefault="007C2D0F" w:rsidP="007C2D0F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39DBF201" w14:textId="77777777" w:rsidR="007C2D0F" w:rsidRDefault="007C2D0F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5DFD047" w14:textId="77777777" w:rsidR="003A0B3A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6460B4F" w14:textId="77777777" w:rsidR="003A0B3A" w:rsidRPr="006277F8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2757DB8F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335F7B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FF" w14:textId="708EB39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A5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62E385D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C3" w14:textId="2D8BD1D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AE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1327FE4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0051883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52E24FF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4F235961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1A28B68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1815A2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26EE4BA8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1815A2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1ED928E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1815A2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0C01DFB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815A2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3EF0F84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1815A2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3D71927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1815A2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490D7EF4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1AAFB9D3" w14:textId="77777777"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627888D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14:paraId="2427DBE9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EBB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8646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14:paraId="481E8A2B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12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58E8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14:paraId="4E6C34EB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986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E4B7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14:paraId="4BCFDAF7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FB4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582F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14:paraId="6CF136E6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20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0172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14:paraId="35BA2181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DC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66A1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14:paraId="48FCB34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24CF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F5F5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14:paraId="174EF925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E38A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E293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14:paraId="1EC1CE2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CED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019E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14:paraId="76004230" w14:textId="77777777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CFFD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C407" w14:textId="77777777"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14:paraId="179CECFA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14:paraId="7A3C01A4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14:paraId="6B17F413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10FB74B7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14:paraId="19B9550B" w14:textId="77777777"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14:paraId="034F0CBA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185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65B2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14:paraId="71BEE227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E262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78E5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2A401037" w14:textId="77777777" w:rsidR="00F32290" w:rsidRDefault="00F32290" w:rsidP="00104A7B">
      <w:pPr>
        <w:spacing w:after="200" w:line="276" w:lineRule="auto"/>
        <w:rPr>
          <w:ins w:id="0" w:author="a.firlej" w:date="2020-05-08T11:31:00Z"/>
          <w:rFonts w:ascii="Calibri" w:eastAsia="Calibri" w:hAnsi="Calibri" w:cs="Times New Roman"/>
          <w:sz w:val="24"/>
          <w:szCs w:val="24"/>
          <w:u w:val="single"/>
        </w:rPr>
      </w:pPr>
    </w:p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bookmarkStart w:id="1" w:name="_GoBack"/>
      <w:bookmarkEnd w:id="1"/>
      <w:r w:rsidRPr="006277F8">
        <w:rPr>
          <w:rFonts w:ascii="Calibri" w:eastAsia="Calibri" w:hAnsi="Calibri" w:cs="Times New Roman"/>
          <w:sz w:val="24"/>
          <w:szCs w:val="24"/>
          <w:u w:val="single"/>
        </w:rPr>
        <w:lastRenderedPageBreak/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14D57ED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EB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DE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14:paraId="2661D787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F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4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14:paraId="51C748B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A6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7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14:paraId="20873F1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0D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14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0A51F1A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8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C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2FC9CB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97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5A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14:paraId="334C100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CA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07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32784A7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4BCD538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1F0B3B6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0CF225C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09FEA7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1F34A7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7D7BE87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159294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14:paraId="5DAB6F2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8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708F7BA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7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C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14:paraId="4B86B4CA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09D29967" w14:textId="77777777" w:rsidR="00412852" w:rsidRPr="00412852" w:rsidRDefault="00412852" w:rsidP="00412852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412852" w14:paraId="22060FC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D19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943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412852" w14:paraId="062E10A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46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D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412852" w14:paraId="70A4AF4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0E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1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412852" w14:paraId="12214D7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F1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E4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412852" w14:paraId="5DF5A4A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EC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1E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412852" w14:paraId="0D24921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1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1F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412852" w14:paraId="647175CB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78F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7E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412852" w14:paraId="4EE1C93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D8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29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412852" w14:paraId="7ED9EF3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A9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81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412852" w14:paraId="3109C6C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C2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44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412852" w14:paraId="486FD37C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F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7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412852" w14:paraId="4A95EDE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D2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64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412852" w14:paraId="06CD5842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94F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3D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412852" w14:paraId="054FAA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91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1C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412852" w14:paraId="1CF0BC5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7A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0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412852" w14:paraId="2A098F9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D7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37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412852" w14:paraId="00EFAB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BE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FE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412852" w14:paraId="68CB4A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B2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C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412852" w14:paraId="73E1434E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38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14:paraId="73E3372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23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FD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412852" w14:paraId="36845A1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B4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8A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412852" w14:paraId="59E69F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8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90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14:paraId="7F78356F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1815A2" w:rsidRPr="0074012A" w14:paraId="3C1B3B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4BC749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78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DF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23ADF63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1815A2" w:rsidRPr="0074012A" w14:paraId="462A6E8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1815A2" w:rsidRPr="0074012A" w14:paraId="26D559D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1815A2" w:rsidRPr="0074012A" w14:paraId="03046BB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537A59A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2990B7F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1815A2" w:rsidRPr="0074012A" w14:paraId="53F6E34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0CF8645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1815A2" w:rsidRPr="0074012A" w14:paraId="682F6D90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1815A2" w:rsidRPr="0074012A" w14:paraId="198BCF2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1815A2" w:rsidRPr="0074012A" w14:paraId="2AE2A81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1815A2" w:rsidRPr="0074012A" w14:paraId="56180A8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1815A2" w:rsidRPr="0074012A" w14:paraId="0046D2F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1815A2" w:rsidRPr="0074012A" w14:paraId="6415084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1815A2" w:rsidRPr="0074012A" w14:paraId="371183C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25C8151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462408E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1815A2" w:rsidRPr="0074012A" w14:paraId="050CFF0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14808A2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408B326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52BB7E7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72" w14:textId="253A560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48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2C0E36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3DE" w14:textId="4A041893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E4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5D8F934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E92" w14:textId="1A2F8FC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251B1F8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40" w14:textId="4DF0865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34A0CD2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AD7" w14:textId="1F5E304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15EEE44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70" w14:textId="7B6E5BD1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3A22F5A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A0" w14:textId="3D52F8B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5E1D3A4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DF0" w14:textId="331CFBF8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1815A2" w:rsidRPr="0074012A" w14:paraId="02E5826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58" w14:textId="79FB315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1815A2" w:rsidRPr="0074012A" w14:paraId="2E79D27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72F" w14:textId="34A16F37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1815A2" w:rsidRPr="0074012A" w14:paraId="71AFB93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DD4" w14:textId="30344DE6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251EEA84" w14:textId="77777777"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14:paraId="2E1784A0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</w:t>
      </w:r>
      <w:r w:rsidR="00412852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5CE8B2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A3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3B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3BF5B6D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AE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2D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14:paraId="08B6910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2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456441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78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CB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6C8D138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C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36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3B2730F2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46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C8A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14:paraId="29D9BDF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F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14:paraId="134158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445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30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14:paraId="727422C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94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79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14:paraId="07E7C131" w14:textId="77777777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42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CE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0F4813B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B28198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2C67708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175414B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0FABF3D2" w14:textId="77777777"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2B5875F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171750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25E61CB3" w14:textId="77777777"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3E8E7D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373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03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14:paraId="7764651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C1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3A57CFEE" w14:textId="77777777" w:rsidR="00B916C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14:paraId="7864652D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2D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9F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047DB9B5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0C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3E6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194BCC6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E7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1E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3D1CEDC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26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5E6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5BE207D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1E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F3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38C8E9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B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9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1CAED14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8D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38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75954098" w14:textId="77777777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89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0B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2C0F004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EC48CE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355DCC9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6A7E747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10465771" w14:textId="77777777" w:rsidR="00B916C8" w:rsidRPr="006277F8" w:rsidRDefault="00B916C8" w:rsidP="00B916C8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4BA99F7F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069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C7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34C6A8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2C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0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4434AE9A" w14:textId="77777777" w:rsidR="00B916C8" w:rsidRPr="006277F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6277F8" w:rsidSect="00F33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790E1" w14:textId="77777777" w:rsidR="001F2341" w:rsidRDefault="001F2341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1F2341" w:rsidRDefault="001F2341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6D97" w14:textId="77777777" w:rsidR="001F2341" w:rsidRDefault="001F2341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1F2341" w:rsidRDefault="001F2341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7415" w14:textId="77777777" w:rsidR="001F2341" w:rsidRPr="00D90B1C" w:rsidRDefault="001F2341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15A2"/>
    <w:rsid w:val="001837D3"/>
    <w:rsid w:val="001B66AC"/>
    <w:rsid w:val="001F2341"/>
    <w:rsid w:val="001F53F4"/>
    <w:rsid w:val="00213505"/>
    <w:rsid w:val="00244F45"/>
    <w:rsid w:val="0025413D"/>
    <w:rsid w:val="00274626"/>
    <w:rsid w:val="00283672"/>
    <w:rsid w:val="0029743E"/>
    <w:rsid w:val="002B29A5"/>
    <w:rsid w:val="002D5032"/>
    <w:rsid w:val="00310018"/>
    <w:rsid w:val="00371F7A"/>
    <w:rsid w:val="0037607B"/>
    <w:rsid w:val="0039021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C2D0F"/>
    <w:rsid w:val="007D25E6"/>
    <w:rsid w:val="00814809"/>
    <w:rsid w:val="00831194"/>
    <w:rsid w:val="0087251C"/>
    <w:rsid w:val="008E0664"/>
    <w:rsid w:val="0092333A"/>
    <w:rsid w:val="00954857"/>
    <w:rsid w:val="00967821"/>
    <w:rsid w:val="009869AE"/>
    <w:rsid w:val="009C6012"/>
    <w:rsid w:val="009E4CE9"/>
    <w:rsid w:val="00A0349E"/>
    <w:rsid w:val="00A35C9D"/>
    <w:rsid w:val="00A416D9"/>
    <w:rsid w:val="00A83168"/>
    <w:rsid w:val="00AC76D4"/>
    <w:rsid w:val="00AD6DE8"/>
    <w:rsid w:val="00B0687D"/>
    <w:rsid w:val="00B916C8"/>
    <w:rsid w:val="00B96EF8"/>
    <w:rsid w:val="00BC198D"/>
    <w:rsid w:val="00BC54CC"/>
    <w:rsid w:val="00C15573"/>
    <w:rsid w:val="00C377BD"/>
    <w:rsid w:val="00C913A4"/>
    <w:rsid w:val="00CA350D"/>
    <w:rsid w:val="00CC4F40"/>
    <w:rsid w:val="00D322BF"/>
    <w:rsid w:val="00D770C1"/>
    <w:rsid w:val="00D90B1C"/>
    <w:rsid w:val="00DE4B6B"/>
    <w:rsid w:val="00E31684"/>
    <w:rsid w:val="00E4355F"/>
    <w:rsid w:val="00E92392"/>
    <w:rsid w:val="00ED336D"/>
    <w:rsid w:val="00F32290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960E-79C2-497C-B040-0F481D56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Greb</dc:creator>
  <cp:lastModifiedBy>a.firlej</cp:lastModifiedBy>
  <cp:revision>11</cp:revision>
  <cp:lastPrinted>2019-07-03T10:50:00Z</cp:lastPrinted>
  <dcterms:created xsi:type="dcterms:W3CDTF">2019-11-18T08:36:00Z</dcterms:created>
  <dcterms:modified xsi:type="dcterms:W3CDTF">2020-05-08T09:32:00Z</dcterms:modified>
</cp:coreProperties>
</file>