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4" w:rsidRPr="00DF5348" w:rsidRDefault="003F5CBA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A1C1902" wp14:editId="22F85AF6">
            <wp:extent cx="5753100" cy="6381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12383A" w:rsidRDefault="0090510A" w:rsidP="0090510A">
      <w:pPr>
        <w:pStyle w:val="Tekstpodstawowy"/>
        <w:spacing w:before="34"/>
        <w:ind w:left="0"/>
        <w:jc w:val="right"/>
        <w:rPr>
          <w:sz w:val="24"/>
          <w:lang w:val="pl-PL"/>
        </w:rPr>
      </w:pPr>
      <w:r w:rsidRPr="0012383A">
        <w:rPr>
          <w:sz w:val="24"/>
          <w:lang w:val="pl-PL"/>
        </w:rPr>
        <w:t xml:space="preserve">Załącznik nr </w:t>
      </w:r>
      <w:r w:rsidR="00A01AC0" w:rsidRPr="0012383A">
        <w:rPr>
          <w:sz w:val="24"/>
          <w:lang w:val="pl-PL"/>
        </w:rPr>
        <w:t>8</w:t>
      </w:r>
      <w:r w:rsidR="00E65859" w:rsidRPr="0012383A">
        <w:rPr>
          <w:sz w:val="24"/>
          <w:lang w:val="pl-PL"/>
        </w:rPr>
        <w:t xml:space="preserve"> </w:t>
      </w:r>
      <w:r w:rsidR="00853817" w:rsidRPr="0012383A">
        <w:rPr>
          <w:sz w:val="24"/>
          <w:lang w:val="pl-PL"/>
        </w:rPr>
        <w:t xml:space="preserve">do </w:t>
      </w:r>
      <w:r w:rsidR="005D1ABE" w:rsidRPr="0012383A">
        <w:rPr>
          <w:rFonts w:cs="Times New Roman"/>
          <w:bCs/>
          <w:iCs/>
          <w:sz w:val="24"/>
          <w:lang w:val="pl-PL"/>
        </w:rPr>
        <w:t>decyzji</w:t>
      </w:r>
      <w:r w:rsidR="005D1ABE" w:rsidRPr="0012383A" w:rsidDel="005D1ABE">
        <w:rPr>
          <w:sz w:val="24"/>
          <w:lang w:val="pl-PL"/>
        </w:rPr>
        <w:t xml:space="preserve"> 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12383A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sz w:val="24"/>
          <w:lang w:val="pl-PL"/>
        </w:rPr>
      </w:pPr>
      <w:r w:rsidRPr="0012383A">
        <w:rPr>
          <w:sz w:val="24"/>
          <w:lang w:val="pl-PL"/>
        </w:rPr>
        <w:t>UPOWAŻNIENIE</w:t>
      </w:r>
      <w:r w:rsidRPr="0012383A">
        <w:rPr>
          <w:spacing w:val="-5"/>
          <w:sz w:val="24"/>
          <w:lang w:val="pl-PL"/>
        </w:rPr>
        <w:t xml:space="preserve"> </w:t>
      </w:r>
      <w:r w:rsidRPr="0012383A">
        <w:rPr>
          <w:sz w:val="24"/>
          <w:lang w:val="pl-PL"/>
        </w:rPr>
        <w:t>Nr</w:t>
      </w:r>
      <w:r w:rsidRPr="0012383A">
        <w:rPr>
          <w:rFonts w:ascii="Times New Roman" w:hAnsi="Times New Roman"/>
          <w:b w:val="0"/>
          <w:sz w:val="24"/>
          <w:u w:val="thick" w:color="000000"/>
          <w:lang w:val="pl-PL"/>
        </w:rPr>
        <w:t xml:space="preserve"> </w:t>
      </w:r>
      <w:r w:rsidRPr="0012383A">
        <w:rPr>
          <w:rFonts w:ascii="Times New Roman" w:hAnsi="Times New Roman"/>
          <w:b w:val="0"/>
          <w:sz w:val="24"/>
          <w:u w:val="thick" w:color="000000"/>
          <w:lang w:val="pl-PL"/>
        </w:rPr>
        <w:tab/>
      </w:r>
    </w:p>
    <w:p w:rsidR="00FA5F74" w:rsidRPr="0012383A" w:rsidRDefault="00FA5F74" w:rsidP="00FA5F74">
      <w:pPr>
        <w:spacing w:before="43"/>
        <w:jc w:val="center"/>
        <w:rPr>
          <w:rFonts w:ascii="Calibri" w:eastAsia="Calibri" w:hAnsi="Calibri" w:cs="Calibri"/>
          <w:sz w:val="24"/>
          <w:lang w:val="pl-PL"/>
        </w:rPr>
      </w:pPr>
      <w:r w:rsidRPr="0012383A">
        <w:rPr>
          <w:rFonts w:ascii="Calibri"/>
          <w:b/>
          <w:sz w:val="24"/>
          <w:lang w:val="pl-PL"/>
        </w:rPr>
        <w:t>DO PRZETWARZANIA DANYCH</w:t>
      </w:r>
      <w:r w:rsidRPr="0012383A">
        <w:rPr>
          <w:rFonts w:ascii="Calibri"/>
          <w:b/>
          <w:spacing w:val="-17"/>
          <w:sz w:val="24"/>
          <w:lang w:val="pl-PL"/>
        </w:rPr>
        <w:t xml:space="preserve"> </w:t>
      </w:r>
      <w:r w:rsidRPr="0012383A">
        <w:rPr>
          <w:rFonts w:ascii="Calibri"/>
          <w:b/>
          <w:sz w:val="24"/>
          <w:lang w:val="pl-PL"/>
        </w:rPr>
        <w:t>OSOBOWYCH</w:t>
      </w:r>
    </w:p>
    <w:p w:rsidR="00FA5F74" w:rsidRPr="0012383A" w:rsidRDefault="00FA5F74" w:rsidP="00FA5F74">
      <w:pPr>
        <w:spacing w:before="6"/>
        <w:rPr>
          <w:rFonts w:ascii="Calibri" w:eastAsia="Calibri" w:hAnsi="Calibri" w:cs="Calibri"/>
          <w:b/>
          <w:bCs/>
          <w:sz w:val="20"/>
          <w:szCs w:val="19"/>
          <w:lang w:val="pl-PL"/>
        </w:rPr>
      </w:pPr>
    </w:p>
    <w:p w:rsidR="00FA5F74" w:rsidRPr="0012383A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sz w:val="24"/>
          <w:lang w:val="pl-PL"/>
        </w:rPr>
      </w:pPr>
      <w:r w:rsidRPr="0012383A">
        <w:rPr>
          <w:w w:val="125"/>
          <w:sz w:val="24"/>
          <w:lang w:val="pl-PL"/>
        </w:rPr>
        <w:t xml:space="preserve">z </w:t>
      </w:r>
      <w:r w:rsidRPr="0012383A">
        <w:rPr>
          <w:spacing w:val="2"/>
          <w:w w:val="125"/>
          <w:sz w:val="24"/>
          <w:lang w:val="pl-PL"/>
        </w:rPr>
        <w:t xml:space="preserve"> </w:t>
      </w:r>
      <w:r w:rsidRPr="0012383A">
        <w:rPr>
          <w:sz w:val="24"/>
          <w:lang w:val="pl-PL"/>
        </w:rPr>
        <w:t xml:space="preserve">dniem </w:t>
      </w:r>
      <w:r w:rsidRPr="0012383A">
        <w:rPr>
          <w:spacing w:val="29"/>
          <w:sz w:val="24"/>
          <w:lang w:val="pl-PL"/>
        </w:rPr>
        <w:t xml:space="preserve"> </w:t>
      </w:r>
      <w:r w:rsidRPr="0012383A">
        <w:rPr>
          <w:sz w:val="24"/>
          <w:lang w:val="pl-PL"/>
        </w:rPr>
        <w:t>[</w:t>
      </w:r>
      <w:r w:rsidRPr="0012383A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Pr="0012383A">
        <w:rPr>
          <w:rFonts w:ascii="Times New Roman" w:hAnsi="Times New Roman"/>
          <w:sz w:val="24"/>
          <w:u w:val="single" w:color="000000"/>
          <w:lang w:val="pl-PL"/>
        </w:rPr>
        <w:tab/>
      </w:r>
      <w:r w:rsidRPr="0012383A">
        <w:rPr>
          <w:sz w:val="24"/>
          <w:lang w:val="pl-PL"/>
        </w:rPr>
        <w:t>]  r.,  na  podstawie  art.  37  w  związku  z  art.  31 ustawy z dnia 29 sierpnia 1997 r. o ochronie danych osobowych (</w:t>
      </w:r>
      <w:r w:rsidR="002C63A9" w:rsidRPr="0012383A">
        <w:rPr>
          <w:sz w:val="24"/>
          <w:lang w:val="pl-PL"/>
        </w:rPr>
        <w:t xml:space="preserve">Dz. U. 2016 poz. 922, z </w:t>
      </w:r>
      <w:proofErr w:type="spellStart"/>
      <w:r w:rsidR="002C63A9" w:rsidRPr="0012383A">
        <w:rPr>
          <w:sz w:val="24"/>
          <w:lang w:val="pl-PL"/>
        </w:rPr>
        <w:t>późn</w:t>
      </w:r>
      <w:proofErr w:type="spellEnd"/>
      <w:r w:rsidR="002C63A9" w:rsidRPr="0012383A">
        <w:rPr>
          <w:sz w:val="24"/>
          <w:lang w:val="pl-PL"/>
        </w:rPr>
        <w:t>. zm</w:t>
      </w:r>
      <w:r w:rsidRPr="0012383A">
        <w:rPr>
          <w:sz w:val="24"/>
          <w:lang w:val="pl-PL"/>
        </w:rPr>
        <w:t xml:space="preserve">.), upoważniam   </w:t>
      </w:r>
      <w:r w:rsidRPr="0012383A">
        <w:rPr>
          <w:spacing w:val="36"/>
          <w:sz w:val="24"/>
          <w:lang w:val="pl-PL"/>
        </w:rPr>
        <w:t xml:space="preserve"> </w:t>
      </w:r>
      <w:r w:rsidRPr="0012383A">
        <w:rPr>
          <w:spacing w:val="-4"/>
          <w:sz w:val="24"/>
          <w:lang w:val="pl-PL"/>
        </w:rPr>
        <w:t>[</w:t>
      </w:r>
      <w:r w:rsidRPr="0012383A">
        <w:rPr>
          <w:rFonts w:ascii="Times New Roman" w:hAnsi="Times New Roman"/>
          <w:spacing w:val="-4"/>
          <w:sz w:val="24"/>
          <w:u w:val="single" w:color="000000"/>
          <w:lang w:val="pl-PL"/>
        </w:rPr>
        <w:t xml:space="preserve"> </w:t>
      </w:r>
      <w:r w:rsidRPr="0012383A">
        <w:rPr>
          <w:rFonts w:ascii="Times New Roman" w:hAnsi="Times New Roman"/>
          <w:spacing w:val="-4"/>
          <w:sz w:val="24"/>
          <w:u w:val="single" w:color="000000"/>
          <w:lang w:val="pl-PL"/>
        </w:rPr>
        <w:tab/>
      </w:r>
      <w:r w:rsidRPr="0012383A">
        <w:rPr>
          <w:rFonts w:ascii="Times New Roman" w:hAnsi="Times New Roman"/>
          <w:spacing w:val="-4"/>
          <w:sz w:val="24"/>
          <w:u w:val="single" w:color="000000"/>
          <w:lang w:val="pl-PL"/>
        </w:rPr>
        <w:tab/>
      </w:r>
      <w:r w:rsidRPr="0012383A">
        <w:rPr>
          <w:sz w:val="24"/>
          <w:lang w:val="pl-PL"/>
        </w:rPr>
        <w:t xml:space="preserve">]     do   </w:t>
      </w:r>
      <w:r w:rsidRPr="0012383A">
        <w:rPr>
          <w:spacing w:val="18"/>
          <w:sz w:val="24"/>
          <w:lang w:val="pl-PL"/>
        </w:rPr>
        <w:t xml:space="preserve"> </w:t>
      </w:r>
      <w:r w:rsidRPr="0012383A">
        <w:rPr>
          <w:sz w:val="24"/>
          <w:lang w:val="pl-PL"/>
        </w:rPr>
        <w:t xml:space="preserve">przetwarzania </w:t>
      </w:r>
      <w:r w:rsidRPr="0012383A">
        <w:rPr>
          <w:spacing w:val="33"/>
          <w:sz w:val="24"/>
          <w:lang w:val="pl-PL"/>
        </w:rPr>
        <w:t xml:space="preserve"> </w:t>
      </w:r>
      <w:r w:rsidRPr="0012383A">
        <w:rPr>
          <w:sz w:val="24"/>
          <w:lang w:val="pl-PL"/>
        </w:rPr>
        <w:t xml:space="preserve">danych osobowych w zbiorze </w:t>
      </w:r>
      <w:r w:rsidRPr="0012383A">
        <w:rPr>
          <w:rFonts w:eastAsia="Times New Roman"/>
          <w:sz w:val="24"/>
          <w:lang w:val="pl-PL"/>
        </w:rPr>
        <w:t>RPO WO 2014-2020 oraz w zbiorze UMWO-DPO-SYZYF</w:t>
      </w:r>
      <w:r w:rsidR="00697514" w:rsidRPr="0012383A">
        <w:rPr>
          <w:sz w:val="24"/>
          <w:lang w:val="pl-PL"/>
        </w:rPr>
        <w:t xml:space="preserve"> </w:t>
      </w:r>
      <w:r w:rsidR="00697514" w:rsidRPr="0012383A">
        <w:rPr>
          <w:rFonts w:eastAsia="Times New Roman"/>
          <w:sz w:val="24"/>
          <w:lang w:val="pl-PL"/>
        </w:rPr>
        <w:t>w ramach pro</w:t>
      </w:r>
      <w:bookmarkStart w:id="0" w:name="_GoBack"/>
      <w:bookmarkEnd w:id="0"/>
      <w:r w:rsidR="00697514" w:rsidRPr="0012383A">
        <w:rPr>
          <w:rFonts w:eastAsia="Times New Roman"/>
          <w:sz w:val="24"/>
          <w:lang w:val="pl-PL"/>
        </w:rPr>
        <w:t>jektu [_________________________] realizowanego w ramach Regionalnego Programu Operacyjnego Województwa Opolskiego 2014-2020 realizowanej/ego/</w:t>
      </w:r>
      <w:proofErr w:type="spellStart"/>
      <w:r w:rsidR="00697514" w:rsidRPr="0012383A">
        <w:rPr>
          <w:rFonts w:eastAsia="Times New Roman"/>
          <w:sz w:val="24"/>
          <w:lang w:val="pl-PL"/>
        </w:rPr>
        <w:t>ych</w:t>
      </w:r>
      <w:proofErr w:type="spellEnd"/>
      <w:r w:rsidR="00697514" w:rsidRPr="0012383A">
        <w:rPr>
          <w:rFonts w:eastAsia="Times New Roman"/>
          <w:sz w:val="24"/>
          <w:lang w:val="pl-PL"/>
        </w:rPr>
        <w:t xml:space="preserve"> przez [_________________________]</w:t>
      </w:r>
      <w:r w:rsidR="00697514" w:rsidRPr="0012383A">
        <w:rPr>
          <w:sz w:val="24"/>
          <w:lang w:val="pl-PL"/>
        </w:rPr>
        <w:t>. Upoważnienie wygasa z chwilą ustania Pana/Pani* stosunku prawnego</w:t>
      </w:r>
      <w:r w:rsidR="00697514" w:rsidRPr="0012383A">
        <w:rPr>
          <w:spacing w:val="-13"/>
          <w:sz w:val="24"/>
          <w:lang w:val="pl-PL"/>
        </w:rPr>
        <w:t xml:space="preserve"> </w:t>
      </w:r>
      <w:r w:rsidR="00697514" w:rsidRPr="0012383A">
        <w:rPr>
          <w:sz w:val="24"/>
          <w:lang w:val="pl-PL"/>
        </w:rPr>
        <w:t>z</w:t>
      </w:r>
      <w:r w:rsidR="00697514" w:rsidRPr="0012383A">
        <w:rPr>
          <w:spacing w:val="-2"/>
          <w:sz w:val="24"/>
          <w:lang w:val="pl-PL"/>
        </w:rPr>
        <w:t xml:space="preserve"> </w:t>
      </w:r>
      <w:r w:rsidR="00697514" w:rsidRPr="0012383A">
        <w:rPr>
          <w:sz w:val="24"/>
          <w:lang w:val="pl-PL"/>
        </w:rPr>
        <w:t>[</w:t>
      </w:r>
      <w:r w:rsidR="00697514" w:rsidRPr="0012383A">
        <w:rPr>
          <w:sz w:val="24"/>
          <w:u w:val="single" w:color="000000"/>
          <w:lang w:val="pl-PL"/>
        </w:rPr>
        <w:t xml:space="preserve"> </w:t>
      </w:r>
      <w:r w:rsidR="00697514" w:rsidRPr="0012383A">
        <w:rPr>
          <w:rFonts w:ascii="Times New Roman" w:hAnsi="Times New Roman"/>
          <w:sz w:val="24"/>
          <w:u w:val="single" w:color="000000"/>
          <w:lang w:val="pl-PL"/>
        </w:rPr>
        <w:tab/>
      </w:r>
      <w:r w:rsidR="00697514" w:rsidRPr="0012383A">
        <w:rPr>
          <w:rFonts w:ascii="Times New Roman" w:hAnsi="Times New Roman"/>
          <w:sz w:val="24"/>
          <w:u w:val="single" w:color="000000"/>
          <w:lang w:val="pl-PL"/>
        </w:rPr>
        <w:tab/>
      </w:r>
      <w:r w:rsidR="00697514" w:rsidRPr="0012383A">
        <w:rPr>
          <w:sz w:val="24"/>
          <w:lang w:val="pl-PL"/>
        </w:rPr>
        <w:t>]</w:t>
      </w:r>
      <w:r w:rsidR="00697514" w:rsidRPr="0012383A">
        <w:rPr>
          <w:sz w:val="28"/>
          <w:lang w:val="pl-PL"/>
        </w:rPr>
        <w:t xml:space="preserve"> </w:t>
      </w:r>
      <w:r w:rsidR="00697514" w:rsidRPr="0012383A">
        <w:rPr>
          <w:rFonts w:eastAsia="Times New Roman" w:cs="Calibri"/>
          <w:sz w:val="24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416315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3847043" wp14:editId="2AD3760F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081ED3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416315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0D64EE60" wp14:editId="741992F1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F5C45C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12383A" w:rsidRDefault="00FA5F74" w:rsidP="0012383A">
      <w:pPr>
        <w:pStyle w:val="Tekstpodstawowy"/>
        <w:spacing w:before="0"/>
        <w:ind w:left="116"/>
        <w:rPr>
          <w:sz w:val="24"/>
          <w:lang w:val="pl-PL"/>
        </w:rPr>
      </w:pPr>
      <w:r w:rsidRPr="0012383A">
        <w:rPr>
          <w:sz w:val="24"/>
          <w:lang w:val="pl-PL"/>
        </w:rPr>
        <w:t>Oświadczam, że  zapoznałem/</w:t>
      </w:r>
      <w:proofErr w:type="spellStart"/>
      <w:r w:rsidRPr="0012383A">
        <w:rPr>
          <w:sz w:val="24"/>
          <w:lang w:val="pl-PL"/>
        </w:rPr>
        <w:t>am</w:t>
      </w:r>
      <w:proofErr w:type="spellEnd"/>
      <w:r w:rsidRPr="0012383A">
        <w:rPr>
          <w:sz w:val="24"/>
          <w:lang w:val="pl-PL"/>
        </w:rPr>
        <w:t xml:space="preserve"> się  z przepisami dotyczącymi ochrony  danych osobowych,</w:t>
      </w:r>
      <w:r w:rsidR="0012383A">
        <w:rPr>
          <w:sz w:val="24"/>
          <w:lang w:val="pl-PL"/>
        </w:rPr>
        <w:t xml:space="preserve"> </w:t>
      </w:r>
      <w:r w:rsidR="0012383A" w:rsidRPr="0012383A">
        <w:rPr>
          <w:sz w:val="24"/>
          <w:lang w:val="pl-PL"/>
        </w:rPr>
        <w:t xml:space="preserve">w  tym  z ustawą z dnia  29  sierpnia  1997  r.  o  ochronie  danych  osobowych  (Dz. U. 2016 poz. 922, z </w:t>
      </w:r>
      <w:proofErr w:type="spellStart"/>
      <w:r w:rsidR="0012383A" w:rsidRPr="0012383A">
        <w:rPr>
          <w:sz w:val="24"/>
          <w:lang w:val="pl-PL"/>
        </w:rPr>
        <w:t>późn</w:t>
      </w:r>
      <w:proofErr w:type="spellEnd"/>
      <w:r w:rsidR="0012383A" w:rsidRPr="0012383A">
        <w:rPr>
          <w:sz w:val="24"/>
          <w:lang w:val="pl-PL"/>
        </w:rPr>
        <w:t xml:space="preserve">. zm.), a także z   </w:t>
      </w:r>
      <w:r w:rsidR="0012383A" w:rsidRPr="0012383A">
        <w:rPr>
          <w:spacing w:val="38"/>
          <w:sz w:val="24"/>
          <w:lang w:val="pl-PL"/>
        </w:rPr>
        <w:t xml:space="preserve"> </w:t>
      </w:r>
      <w:r w:rsidR="0012383A" w:rsidRPr="0012383A">
        <w:rPr>
          <w:sz w:val="24"/>
          <w:lang w:val="pl-PL"/>
        </w:rPr>
        <w:t>obowiązującymi</w:t>
      </w:r>
      <w:r w:rsidR="0012383A" w:rsidRPr="0012383A">
        <w:rPr>
          <w:spacing w:val="28"/>
          <w:sz w:val="24"/>
          <w:lang w:val="pl-PL"/>
        </w:rPr>
        <w:t xml:space="preserve"> </w:t>
      </w:r>
      <w:r w:rsidR="0012383A" w:rsidRPr="0012383A">
        <w:rPr>
          <w:sz w:val="24"/>
          <w:lang w:val="pl-PL"/>
        </w:rPr>
        <w:t>w</w:t>
      </w:r>
      <w:r w:rsidR="0012383A" w:rsidRPr="0012383A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="0012383A" w:rsidRPr="0012383A">
        <w:rPr>
          <w:rFonts w:ascii="Times New Roman" w:hAnsi="Times New Roman"/>
          <w:sz w:val="24"/>
          <w:u w:val="single" w:color="000000"/>
          <w:lang w:val="pl-PL"/>
        </w:rPr>
        <w:tab/>
        <w:t xml:space="preserve"> </w:t>
      </w:r>
      <w:r w:rsidR="0012383A" w:rsidRPr="0012383A">
        <w:rPr>
          <w:sz w:val="24"/>
          <w:lang w:val="pl-PL"/>
        </w:rPr>
        <w:t>Polityką</w:t>
      </w:r>
      <w:r w:rsidR="0012383A" w:rsidRPr="0012383A">
        <w:rPr>
          <w:spacing w:val="26"/>
          <w:sz w:val="24"/>
          <w:lang w:val="pl-PL"/>
        </w:rPr>
        <w:t xml:space="preserve"> b</w:t>
      </w:r>
      <w:r w:rsidR="0012383A" w:rsidRPr="0012383A">
        <w:rPr>
          <w:sz w:val="24"/>
          <w:lang w:val="pl-PL"/>
        </w:rPr>
        <w:t>ezpieczeństwa ochrony danych osobowych oraz Instrukcją zarządzania systemem informatycznym służącym do przetwarzania danych osobowych i zobowiązuję się do przestrzegania zasad przetwarzania danych osobowych określonych w tych</w:t>
      </w:r>
      <w:r w:rsidR="0012383A" w:rsidRPr="0012383A">
        <w:rPr>
          <w:spacing w:val="-9"/>
          <w:sz w:val="24"/>
          <w:lang w:val="pl-PL"/>
        </w:rPr>
        <w:t xml:space="preserve"> </w:t>
      </w:r>
      <w:r w:rsidR="0012383A" w:rsidRPr="0012383A">
        <w:rPr>
          <w:sz w:val="24"/>
          <w:lang w:val="pl-PL"/>
        </w:rPr>
        <w:t>dokumentach.</w:t>
      </w:r>
      <w:del w:id="1" w:author="Monika Dobrzańska" w:date="2018-03-06T12:46:00Z">
        <w:r w:rsidR="00B96353" w:rsidRPr="0012383A" w:rsidDel="0012383A">
          <w:rPr>
            <w:sz w:val="24"/>
            <w:lang w:val="pl-PL"/>
          </w:rPr>
          <w:br/>
        </w:r>
      </w:del>
    </w:p>
    <w:p w:rsidR="00FA5F74" w:rsidRPr="0012383A" w:rsidRDefault="00FA5F74" w:rsidP="00FA5F74">
      <w:pPr>
        <w:rPr>
          <w:rFonts w:ascii="Calibri" w:eastAsia="Calibri" w:hAnsi="Calibri" w:cs="Calibri"/>
          <w:sz w:val="24"/>
          <w:lang w:val="pl-PL"/>
        </w:rPr>
      </w:pPr>
    </w:p>
    <w:p w:rsidR="00FA5F74" w:rsidRPr="0012383A" w:rsidRDefault="00FA5F74" w:rsidP="0012383A">
      <w:pPr>
        <w:pStyle w:val="Tekstpodstawowy"/>
        <w:tabs>
          <w:tab w:val="left" w:pos="8032"/>
        </w:tabs>
        <w:spacing w:before="0"/>
        <w:ind w:left="116" w:right="112"/>
        <w:rPr>
          <w:rFonts w:cs="Calibri"/>
          <w:sz w:val="24"/>
          <w:lang w:val="pl-PL"/>
        </w:rPr>
      </w:pPr>
      <w:r w:rsidRPr="0012383A">
        <w:rPr>
          <w:sz w:val="24"/>
          <w:lang w:val="pl-PL"/>
        </w:rPr>
        <w:t>Zobowiązuję się do zachowania w tajemnicy przetwarzanych danych osobowych, z którymi zapoznałem/</w:t>
      </w:r>
      <w:proofErr w:type="spellStart"/>
      <w:r w:rsidRPr="0012383A">
        <w:rPr>
          <w:sz w:val="24"/>
          <w:lang w:val="pl-PL"/>
        </w:rPr>
        <w:t>am</w:t>
      </w:r>
      <w:proofErr w:type="spellEnd"/>
      <w:r w:rsidRPr="0012383A">
        <w:rPr>
          <w:sz w:val="24"/>
          <w:lang w:val="pl-PL"/>
        </w:rPr>
        <w:t xml:space="preserve"> się oraz sposobów ich zabezpieczania, zarówno w okresie trwania umowy jak  również po ustania stosunku prawnego łączącego mnie</w:t>
      </w:r>
      <w:r w:rsidRPr="0012383A">
        <w:rPr>
          <w:spacing w:val="-9"/>
          <w:sz w:val="24"/>
          <w:lang w:val="pl-PL"/>
        </w:rPr>
        <w:t xml:space="preserve"> </w:t>
      </w:r>
      <w:r w:rsidRPr="0012383A">
        <w:rPr>
          <w:sz w:val="24"/>
          <w:lang w:val="pl-PL"/>
        </w:rPr>
        <w:t>z</w:t>
      </w:r>
      <w:r w:rsidRPr="0012383A">
        <w:rPr>
          <w:spacing w:val="1"/>
          <w:sz w:val="24"/>
          <w:lang w:val="pl-PL"/>
        </w:rPr>
        <w:t xml:space="preserve"> </w:t>
      </w:r>
      <w:r w:rsidRPr="0012383A">
        <w:rPr>
          <w:sz w:val="24"/>
          <w:lang w:val="pl-PL"/>
        </w:rPr>
        <w:t>[</w:t>
      </w:r>
      <w:r w:rsidRPr="0012383A">
        <w:rPr>
          <w:sz w:val="24"/>
          <w:u w:val="single" w:color="000000"/>
          <w:lang w:val="pl-PL"/>
        </w:rPr>
        <w:t xml:space="preserve"> </w:t>
      </w:r>
      <w:r w:rsidRPr="0012383A">
        <w:rPr>
          <w:rFonts w:ascii="Times New Roman" w:hAnsi="Times New Roman"/>
          <w:sz w:val="24"/>
          <w:u w:val="single" w:color="000000"/>
          <w:lang w:val="pl-PL"/>
        </w:rPr>
        <w:tab/>
      </w:r>
      <w:r w:rsidRPr="0012383A">
        <w:rPr>
          <w:sz w:val="24"/>
          <w:lang w:val="pl-PL"/>
        </w:rPr>
        <w:t>].</w:t>
      </w:r>
    </w:p>
    <w:p w:rsidR="00697514" w:rsidRPr="0012383A" w:rsidRDefault="00697514" w:rsidP="0012383A">
      <w:pPr>
        <w:pStyle w:val="Tekstpodstawowy"/>
        <w:tabs>
          <w:tab w:val="left" w:pos="8032"/>
        </w:tabs>
        <w:spacing w:before="0"/>
        <w:ind w:left="116" w:right="112"/>
        <w:rPr>
          <w:rFonts w:cs="Calibri"/>
          <w:sz w:val="24"/>
          <w:lang w:val="pl-PL"/>
        </w:rPr>
      </w:pPr>
      <w:r w:rsidRPr="0012383A">
        <w:rPr>
          <w:sz w:val="24"/>
          <w:lang w:val="pl-PL"/>
        </w:rPr>
        <w:t>Upoważnienie wygasa z chwilą ustania Pana/Pani* stosunku prawnego</w:t>
      </w:r>
      <w:r w:rsidRPr="0012383A">
        <w:rPr>
          <w:spacing w:val="-13"/>
          <w:sz w:val="24"/>
          <w:lang w:val="pl-PL"/>
        </w:rPr>
        <w:t xml:space="preserve"> </w:t>
      </w:r>
      <w:r w:rsidRPr="0012383A">
        <w:rPr>
          <w:sz w:val="24"/>
          <w:lang w:val="pl-PL"/>
        </w:rPr>
        <w:t>z</w:t>
      </w:r>
      <w:r w:rsidRPr="0012383A">
        <w:rPr>
          <w:spacing w:val="-2"/>
          <w:sz w:val="24"/>
          <w:lang w:val="pl-PL"/>
        </w:rPr>
        <w:t xml:space="preserve"> </w:t>
      </w:r>
      <w:r w:rsidRPr="0012383A">
        <w:rPr>
          <w:sz w:val="24"/>
          <w:lang w:val="pl-PL"/>
        </w:rPr>
        <w:t>[</w:t>
      </w:r>
      <w:r w:rsidRPr="0012383A">
        <w:rPr>
          <w:sz w:val="24"/>
          <w:u w:val="single" w:color="000000"/>
          <w:lang w:val="pl-PL"/>
        </w:rPr>
        <w:t xml:space="preserve"> </w:t>
      </w:r>
      <w:r w:rsidRPr="0012383A">
        <w:rPr>
          <w:rFonts w:ascii="Times New Roman" w:hAnsi="Times New Roman"/>
          <w:sz w:val="24"/>
          <w:u w:val="single" w:color="000000"/>
          <w:lang w:val="pl-PL"/>
        </w:rPr>
        <w:tab/>
      </w:r>
      <w:r w:rsidRPr="0012383A">
        <w:rPr>
          <w:rFonts w:ascii="Times New Roman" w:hAnsi="Times New Roman"/>
          <w:sz w:val="24"/>
          <w:u w:val="single" w:color="000000"/>
          <w:lang w:val="pl-PL"/>
        </w:rPr>
        <w:tab/>
      </w:r>
      <w:r w:rsidRPr="0012383A">
        <w:rPr>
          <w:sz w:val="24"/>
          <w:lang w:val="pl-PL"/>
        </w:rPr>
        <w:t>]</w:t>
      </w:r>
      <w:r w:rsidRPr="0012383A">
        <w:rPr>
          <w:sz w:val="28"/>
          <w:lang w:val="pl-PL"/>
        </w:rPr>
        <w:t xml:space="preserve"> </w:t>
      </w:r>
      <w:r w:rsidRPr="0012383A">
        <w:rPr>
          <w:rFonts w:eastAsia="Times New Roman" w:cs="Calibri"/>
          <w:sz w:val="24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416315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E2E391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DB05EC" w:rsidRPr="00FA5F74" w:rsidRDefault="0012383A" w:rsidP="0012383A">
      <w:pPr>
        <w:spacing w:before="59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2A2B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12383A"/>
    <w:rsid w:val="002A2B8A"/>
    <w:rsid w:val="002C63A9"/>
    <w:rsid w:val="003A38C1"/>
    <w:rsid w:val="003E26C1"/>
    <w:rsid w:val="003F5CBA"/>
    <w:rsid w:val="00416315"/>
    <w:rsid w:val="005C5839"/>
    <w:rsid w:val="005C639B"/>
    <w:rsid w:val="005D1ABE"/>
    <w:rsid w:val="00697514"/>
    <w:rsid w:val="006D35CF"/>
    <w:rsid w:val="006E1968"/>
    <w:rsid w:val="00780DE9"/>
    <w:rsid w:val="007A19CE"/>
    <w:rsid w:val="007D73BA"/>
    <w:rsid w:val="007F19E8"/>
    <w:rsid w:val="00853817"/>
    <w:rsid w:val="0090510A"/>
    <w:rsid w:val="00A01AC0"/>
    <w:rsid w:val="00A163C7"/>
    <w:rsid w:val="00A2596E"/>
    <w:rsid w:val="00B40EC9"/>
    <w:rsid w:val="00B96353"/>
    <w:rsid w:val="00CC416E"/>
    <w:rsid w:val="00D27B78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Monika Dobrzańska</cp:lastModifiedBy>
  <cp:revision>2</cp:revision>
  <cp:lastPrinted>2017-07-21T11:29:00Z</cp:lastPrinted>
  <dcterms:created xsi:type="dcterms:W3CDTF">2018-03-06T11:48:00Z</dcterms:created>
  <dcterms:modified xsi:type="dcterms:W3CDTF">2018-03-06T11:48:00Z</dcterms:modified>
</cp:coreProperties>
</file>