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D8E6A" w14:textId="561025A6" w:rsidR="00326232" w:rsidRPr="00C237B9" w:rsidRDefault="008E315C" w:rsidP="00DD3C34">
      <w:pPr>
        <w:spacing w:after="0" w:line="240" w:lineRule="auto"/>
        <w:ind w:left="0" w:firstLine="0"/>
        <w:jc w:val="left"/>
        <w:rPr>
          <w:rFonts w:asciiTheme="minorHAnsi" w:hAnsiTheme="minorHAnsi" w:cstheme="minorHAnsi"/>
          <w:sz w:val="24"/>
          <w:szCs w:val="24"/>
        </w:rPr>
      </w:pPr>
      <w:bookmarkStart w:id="0" w:name="_GoBack"/>
      <w:bookmarkEnd w:id="0"/>
      <w:ins w:id="1" w:author="M.Chlap" w:date="2018-10-02T09:05:00Z">
        <w:r>
          <w:rPr>
            <w:noProof/>
          </w:rPr>
          <w:drawing>
            <wp:inline distT="0" distB="0" distL="0" distR="0" wp14:anchorId="3571C5E2" wp14:editId="68C12E0A">
              <wp:extent cx="5760720" cy="55245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ins>
      <w:del w:id="2" w:author="M.Chlap" w:date="2018-10-02T09:05:00Z">
        <w:r w:rsidR="00DD3C34" w:rsidDel="008E315C">
          <w:rPr>
            <w:noProof/>
            <w:sz w:val="24"/>
            <w:szCs w:val="24"/>
          </w:rPr>
          <w:drawing>
            <wp:inline distT="0" distB="0" distL="0" distR="0" wp14:anchorId="099D570C" wp14:editId="44814059">
              <wp:extent cx="5762625" cy="647700"/>
              <wp:effectExtent l="0" t="0" r="9525" b="0"/>
              <wp:docPr id="1" name="Obraz 1" descr="RPO+PL+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PO+PL+OPO+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del>
      <w:r w:rsidR="00707619" w:rsidRPr="00C237B9">
        <w:rPr>
          <w:rFonts w:asciiTheme="minorHAnsi" w:hAnsiTheme="minorHAnsi" w:cstheme="minorHAnsi"/>
          <w:sz w:val="24"/>
          <w:szCs w:val="24"/>
        </w:rPr>
        <w:t xml:space="preserve"> </w:t>
      </w:r>
    </w:p>
    <w:p w14:paraId="231D162E" w14:textId="77777777" w:rsidR="00326232" w:rsidRPr="00C237B9" w:rsidRDefault="00707619" w:rsidP="008D2D76">
      <w:pPr>
        <w:spacing w:after="30" w:line="240" w:lineRule="auto"/>
        <w:ind w:left="0" w:firstLine="0"/>
        <w:jc w:val="left"/>
        <w:rPr>
          <w:rFonts w:asciiTheme="minorHAnsi" w:hAnsiTheme="minorHAnsi" w:cstheme="minorHAnsi"/>
          <w:sz w:val="24"/>
          <w:szCs w:val="24"/>
        </w:rPr>
      </w:pPr>
      <w:r w:rsidRPr="00C237B9">
        <w:rPr>
          <w:rFonts w:asciiTheme="minorHAnsi" w:hAnsiTheme="minorHAnsi" w:cstheme="minorHAnsi"/>
          <w:sz w:val="24"/>
          <w:szCs w:val="24"/>
        </w:rPr>
        <w:t xml:space="preserve"> </w:t>
      </w:r>
    </w:p>
    <w:p w14:paraId="2DE8B9DB" w14:textId="77777777" w:rsidR="00326232" w:rsidRPr="00C237B9" w:rsidRDefault="00707619" w:rsidP="008D2D76">
      <w:pPr>
        <w:spacing w:after="42" w:line="240" w:lineRule="auto"/>
        <w:ind w:left="0" w:firstLine="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WZÓR</w:t>
      </w:r>
      <w:r w:rsidRPr="00C237B9">
        <w:rPr>
          <w:rFonts w:asciiTheme="minorHAnsi" w:hAnsiTheme="minorHAnsi" w:cstheme="minorHAnsi"/>
          <w:b/>
          <w:color w:val="auto"/>
          <w:sz w:val="24"/>
          <w:szCs w:val="24"/>
          <w:vertAlign w:val="superscript"/>
        </w:rPr>
        <w:footnoteReference w:id="1"/>
      </w:r>
      <w:r w:rsidRPr="00C237B9">
        <w:rPr>
          <w:rFonts w:asciiTheme="minorHAnsi" w:hAnsiTheme="minorHAnsi" w:cstheme="minorHAnsi"/>
          <w:b/>
          <w:color w:val="auto"/>
          <w:sz w:val="24"/>
          <w:szCs w:val="24"/>
        </w:rPr>
        <w:t xml:space="preserve"> </w:t>
      </w:r>
    </w:p>
    <w:p w14:paraId="542ED130" w14:textId="77777777" w:rsidR="00326232" w:rsidRPr="00C237B9" w:rsidRDefault="00707619" w:rsidP="008D2D76">
      <w:pPr>
        <w:spacing w:after="130" w:line="240" w:lineRule="auto"/>
        <w:ind w:left="0" w:firstLine="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w:t>
      </w:r>
    </w:p>
    <w:p w14:paraId="3BE45EA1" w14:textId="77777777" w:rsidR="00805433" w:rsidRPr="00C237B9" w:rsidRDefault="009C2889" w:rsidP="008D2D76">
      <w:pPr>
        <w:spacing w:after="32"/>
        <w:ind w:right="2762"/>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Umowa </w:t>
      </w:r>
      <w:r w:rsidR="00707619" w:rsidRPr="00C237B9">
        <w:rPr>
          <w:rFonts w:asciiTheme="minorHAnsi" w:hAnsiTheme="minorHAnsi" w:cstheme="minorHAnsi"/>
          <w:b/>
          <w:color w:val="auto"/>
          <w:sz w:val="24"/>
          <w:szCs w:val="24"/>
        </w:rPr>
        <w:t xml:space="preserve">o dofinansowanie Projektu </w:t>
      </w:r>
    </w:p>
    <w:p w14:paraId="231BF4FB" w14:textId="76C7228D" w:rsidR="00326232" w:rsidRPr="00C237B9" w:rsidRDefault="00707619" w:rsidP="008D2D76">
      <w:pPr>
        <w:spacing w:after="32"/>
        <w:ind w:right="2762"/>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w ramach: </w:t>
      </w:r>
    </w:p>
    <w:p w14:paraId="02921329" w14:textId="77777777" w:rsidR="00326232" w:rsidRPr="00C237B9" w:rsidRDefault="00707619" w:rsidP="008D2D76">
      <w:pPr>
        <w:spacing w:after="32" w:line="244" w:lineRule="auto"/>
        <w:ind w:left="10"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Osi priorytetowej </w:t>
      </w:r>
      <w:r w:rsidR="0070222C" w:rsidRPr="00C237B9">
        <w:rPr>
          <w:rFonts w:asciiTheme="minorHAnsi" w:hAnsiTheme="minorHAnsi" w:cstheme="minorHAnsi"/>
          <w:b/>
          <w:color w:val="auto"/>
          <w:sz w:val="24"/>
          <w:szCs w:val="24"/>
        </w:rPr>
        <w:t>IX</w:t>
      </w:r>
      <w:r w:rsidRPr="00C237B9">
        <w:rPr>
          <w:rFonts w:asciiTheme="minorHAnsi" w:hAnsiTheme="minorHAnsi" w:cstheme="minorHAnsi"/>
          <w:b/>
          <w:color w:val="auto"/>
          <w:sz w:val="24"/>
          <w:szCs w:val="24"/>
        </w:rPr>
        <w:t xml:space="preserve"> – </w:t>
      </w:r>
      <w:r w:rsidR="0070222C" w:rsidRPr="00C237B9">
        <w:rPr>
          <w:rFonts w:asciiTheme="minorHAnsi" w:hAnsiTheme="minorHAnsi" w:cstheme="minorHAnsi"/>
          <w:b/>
          <w:color w:val="auto"/>
          <w:sz w:val="24"/>
          <w:szCs w:val="24"/>
        </w:rPr>
        <w:t>Wysoka jakość edukacji</w:t>
      </w:r>
    </w:p>
    <w:p w14:paraId="38F5B46E" w14:textId="0A6A9641" w:rsidR="00326232" w:rsidRPr="00C237B9" w:rsidRDefault="00967829" w:rsidP="008D2D76">
      <w:pPr>
        <w:spacing w:after="32" w:line="244" w:lineRule="auto"/>
        <w:ind w:left="10"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Poddziałanie </w:t>
      </w:r>
      <w:r w:rsidR="00BB57D2" w:rsidRPr="00C237B9">
        <w:rPr>
          <w:rFonts w:asciiTheme="minorHAnsi" w:hAnsiTheme="minorHAnsi" w:cstheme="minorHAnsi"/>
          <w:b/>
          <w:sz w:val="24"/>
          <w:szCs w:val="24"/>
        </w:rPr>
        <w:t>9.</w:t>
      </w:r>
      <w:r w:rsidR="0046455C">
        <w:rPr>
          <w:rFonts w:asciiTheme="minorHAnsi" w:hAnsiTheme="minorHAnsi" w:cstheme="minorHAnsi"/>
          <w:b/>
          <w:sz w:val="24"/>
          <w:szCs w:val="24"/>
        </w:rPr>
        <w:t>1</w:t>
      </w:r>
      <w:r w:rsidR="00BB57D2" w:rsidRPr="00C237B9">
        <w:rPr>
          <w:rFonts w:asciiTheme="minorHAnsi" w:hAnsiTheme="minorHAnsi" w:cstheme="minorHAnsi"/>
          <w:b/>
          <w:sz w:val="24"/>
          <w:szCs w:val="24"/>
        </w:rPr>
        <w:t>.</w:t>
      </w:r>
      <w:r w:rsidR="00B80284">
        <w:rPr>
          <w:rFonts w:asciiTheme="minorHAnsi" w:hAnsiTheme="minorHAnsi" w:cstheme="minorHAnsi"/>
          <w:b/>
          <w:sz w:val="24"/>
          <w:szCs w:val="24"/>
        </w:rPr>
        <w:t>1</w:t>
      </w:r>
      <w:r w:rsidR="00BB57D2" w:rsidRPr="00C237B9">
        <w:rPr>
          <w:rFonts w:asciiTheme="minorHAnsi" w:hAnsiTheme="minorHAnsi" w:cstheme="minorHAnsi"/>
          <w:b/>
          <w:sz w:val="24"/>
          <w:szCs w:val="24"/>
        </w:rPr>
        <w:t xml:space="preserve"> – Wsparcie kształcenia </w:t>
      </w:r>
      <w:r w:rsidR="0046455C">
        <w:rPr>
          <w:rFonts w:asciiTheme="minorHAnsi" w:hAnsiTheme="minorHAnsi" w:cstheme="minorHAnsi"/>
          <w:b/>
          <w:sz w:val="24"/>
          <w:szCs w:val="24"/>
        </w:rPr>
        <w:t>ogóln</w:t>
      </w:r>
      <w:r w:rsidR="00BB57D2" w:rsidRPr="00C237B9">
        <w:rPr>
          <w:rFonts w:asciiTheme="minorHAnsi" w:hAnsiTheme="minorHAnsi" w:cstheme="minorHAnsi"/>
          <w:b/>
          <w:sz w:val="24"/>
          <w:szCs w:val="24"/>
        </w:rPr>
        <w:t>ego</w:t>
      </w:r>
    </w:p>
    <w:p w14:paraId="4517C411" w14:textId="77777777" w:rsidR="00326232" w:rsidRPr="00C237B9" w:rsidRDefault="00707619" w:rsidP="008D2D76">
      <w:pPr>
        <w:spacing w:after="32" w:line="244" w:lineRule="auto"/>
        <w:ind w:left="10"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Regionalnego Programu Operacyjnego Województwa Opolskiego na lata 2014-2020 </w:t>
      </w:r>
    </w:p>
    <w:p w14:paraId="3BC9A46E" w14:textId="77777777" w:rsidR="00326232" w:rsidRPr="00C237B9" w:rsidRDefault="00707619" w:rsidP="008D2D76">
      <w:pPr>
        <w:spacing w:after="32" w:line="240" w:lineRule="auto"/>
        <w:ind w:left="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41B5EB26" w14:textId="77777777" w:rsidR="00326232" w:rsidRPr="00C237B9" w:rsidRDefault="00707619">
      <w:pPr>
        <w:spacing w:after="3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D2BE9DC" w14:textId="5EEE51F8" w:rsidR="00326232"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Nr Umowy: ............................................................. </w:t>
      </w:r>
    </w:p>
    <w:p w14:paraId="48B79854" w14:textId="267285CE" w:rsidR="00326232" w:rsidRPr="00C237B9" w:rsidRDefault="00707619" w:rsidP="008D2D76">
      <w:pPr>
        <w:spacing w:after="32"/>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Umowa o dofinansowanie Projektu: [tytuł projektu] w ramach Regionalnego Programu Operacyjnego Województwa Opolskiego na lata 2014-2020 współfinansowanego ze środków Europejskiego Funduszu Społecznego, zwana dalej „Umową” zawarta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……………………….[miejsce zawarcia Umowy]  w dniu ….................. pomiędzy:  </w:t>
      </w:r>
    </w:p>
    <w:p w14:paraId="465BAEA6" w14:textId="77777777" w:rsidR="00326232" w:rsidRPr="00C237B9" w:rsidRDefault="00707619" w:rsidP="008D2D76">
      <w:pPr>
        <w:spacing w:after="32"/>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Województwem Opolskim - Wojewódzkim Urzędem Pracy w Opolu, zwanym dalej „Instytucją Pośredniczącą” reprezentowaną przez: </w:t>
      </w:r>
    </w:p>
    <w:p w14:paraId="4647F1DE" w14:textId="77777777" w:rsidR="00326232" w:rsidRPr="00C237B9" w:rsidRDefault="00707619">
      <w:pPr>
        <w:spacing w:after="3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5116AA23" w14:textId="128405C8" w:rsidR="00326232" w:rsidRPr="00C237B9" w:rsidRDefault="00707619" w:rsidP="005855BA">
      <w:pPr>
        <w:spacing w:after="29" w:line="242" w:lineRule="auto"/>
        <w:ind w:left="23" w:right="16"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...................................................................................[imię, nazwisko, pełniona funkcja], na podstawie pełnomocnictwa z dnia.......................................,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a </w:t>
      </w:r>
    </w:p>
    <w:p w14:paraId="6D89EE68" w14:textId="2A306F72" w:rsidR="00326232" w:rsidRPr="00C237B9" w:rsidRDefault="00707619" w:rsidP="005855BA">
      <w:pPr>
        <w:spacing w:after="3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NIP, REGON, dla osób prawnych dodatkowo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nr KRS</w:t>
      </w:r>
      <w:r w:rsidRPr="00C237B9">
        <w:rPr>
          <w:rFonts w:asciiTheme="minorHAnsi" w:hAnsiTheme="minorHAnsi" w:cstheme="minorHAnsi"/>
          <w:color w:val="auto"/>
          <w:sz w:val="24"/>
          <w:szCs w:val="24"/>
          <w:vertAlign w:val="superscript"/>
        </w:rPr>
        <w:footnoteReference w:id="2"/>
      </w:r>
      <w:r w:rsidRPr="00C237B9">
        <w:rPr>
          <w:rFonts w:asciiTheme="minorHAnsi" w:hAnsiTheme="minorHAnsi" w:cstheme="minorHAnsi"/>
          <w:color w:val="auto"/>
          <w:sz w:val="24"/>
          <w:szCs w:val="24"/>
        </w:rPr>
        <w:t>, zwanym/zwaną dalej „Beneficjentem"</w:t>
      </w:r>
      <w:r w:rsidRPr="00C237B9">
        <w:rPr>
          <w:rFonts w:asciiTheme="minorHAnsi" w:hAnsiTheme="minorHAnsi" w:cstheme="minorHAnsi"/>
          <w:color w:val="auto"/>
          <w:sz w:val="24"/>
          <w:szCs w:val="24"/>
          <w:vertAlign w:val="superscript"/>
        </w:rPr>
        <w:footnoteReference w:id="3"/>
      </w:r>
      <w:r w:rsidRPr="00C237B9">
        <w:rPr>
          <w:rFonts w:asciiTheme="minorHAnsi" w:hAnsiTheme="minorHAnsi" w:cstheme="minorHAnsi"/>
          <w:color w:val="auto"/>
          <w:sz w:val="24"/>
          <w:szCs w:val="24"/>
        </w:rPr>
        <w:t xml:space="preserve">, reprezentowanym(ą) przez: </w:t>
      </w:r>
    </w:p>
    <w:p w14:paraId="5F8C08FC" w14:textId="77777777" w:rsidR="00326232" w:rsidRPr="00C237B9" w:rsidRDefault="00707619" w:rsidP="008D2D76">
      <w:pPr>
        <w:spacing w:after="31"/>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[imię, nazwisko, pełniona funkcja], </w:t>
      </w:r>
    </w:p>
    <w:p w14:paraId="1A419978" w14:textId="77777777" w:rsidR="00326232" w:rsidRPr="00C237B9" w:rsidRDefault="00707619" w:rsidP="008D2D76">
      <w:pPr>
        <w:spacing w:after="36"/>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na podstawie</w:t>
      </w:r>
      <w:r w:rsidRPr="00C237B9">
        <w:rPr>
          <w:rFonts w:asciiTheme="minorHAnsi" w:hAnsiTheme="minorHAnsi" w:cstheme="minorHAnsi"/>
          <w:color w:val="auto"/>
          <w:sz w:val="24"/>
          <w:szCs w:val="24"/>
          <w:vertAlign w:val="superscript"/>
        </w:rPr>
        <w:footnoteReference w:id="4"/>
      </w:r>
      <w:r w:rsidRPr="00C237B9">
        <w:rPr>
          <w:rFonts w:asciiTheme="minorHAnsi" w:hAnsiTheme="minorHAnsi" w:cstheme="minorHAnsi"/>
          <w:color w:val="auto"/>
          <w:sz w:val="24"/>
          <w:szCs w:val="24"/>
        </w:rPr>
        <w:t xml:space="preserve"> ……………….................., </w:t>
      </w:r>
    </w:p>
    <w:p w14:paraId="3854394E" w14:textId="77CB6D55" w:rsidR="00326232" w:rsidRPr="00C237B9" w:rsidRDefault="00707619">
      <w:pPr>
        <w:spacing w:after="269"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 zwanymi dalej „Stronami Umowy”. </w:t>
      </w:r>
    </w:p>
    <w:p w14:paraId="02BE806B" w14:textId="1B8704B4" w:rsidR="00326232" w:rsidRPr="00C237B9" w:rsidRDefault="00707619" w:rsidP="00C237B9">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1513095" w14:textId="77777777" w:rsidR="005E7C25" w:rsidRPr="00C237B9" w:rsidRDefault="005E7C25" w:rsidP="008D2D76">
      <w:pPr>
        <w:spacing w:line="303" w:lineRule="auto"/>
        <w:ind w:right="3757"/>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w:t>
      </w:r>
      <w:r w:rsidR="00707619" w:rsidRPr="00C237B9">
        <w:rPr>
          <w:rFonts w:asciiTheme="minorHAnsi" w:hAnsiTheme="minorHAnsi" w:cstheme="minorHAnsi"/>
          <w:b/>
          <w:color w:val="auto"/>
          <w:sz w:val="24"/>
          <w:szCs w:val="24"/>
        </w:rPr>
        <w:t xml:space="preserve">1 </w:t>
      </w:r>
    </w:p>
    <w:p w14:paraId="02C1A850" w14:textId="77777777" w:rsidR="00326232" w:rsidRPr="00C237B9" w:rsidRDefault="00707619" w:rsidP="008D2D76">
      <w:pPr>
        <w:spacing w:line="303" w:lineRule="auto"/>
        <w:ind w:left="23" w:right="3757"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Ilekroć w Umowie jest mowa o: </w:t>
      </w:r>
    </w:p>
    <w:p w14:paraId="5A62C9EC" w14:textId="77777777" w:rsidR="00326232"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AE939CE" w14:textId="7488BC38"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„Regulaminie konkursu” – oznacza to dokument określający m. in.: przedmiot i formę konkursu nr … , zasady jego organizacji, warunki uczestnictwa, sposób wyboru Projektów oraz pozostałe informacje niezbędne podczas przygotowywania wniosków o dofinansowanie </w:t>
      </w:r>
      <w:r w:rsidR="00EE290A" w:rsidRPr="00C237B9">
        <w:rPr>
          <w:rFonts w:asciiTheme="minorHAnsi" w:hAnsiTheme="minorHAnsi" w:cstheme="minorHAnsi"/>
          <w:color w:val="auto"/>
          <w:sz w:val="24"/>
          <w:szCs w:val="24"/>
        </w:rPr>
        <w:t xml:space="preserve">Projektu </w:t>
      </w:r>
      <w:r w:rsidRPr="00C237B9">
        <w:rPr>
          <w:rFonts w:asciiTheme="minorHAnsi" w:hAnsiTheme="minorHAnsi" w:cstheme="minorHAnsi"/>
          <w:color w:val="auto"/>
          <w:sz w:val="24"/>
          <w:szCs w:val="24"/>
        </w:rPr>
        <w:t>w ramach Regionalnego Programu Operacyjnego Województwa Opolskiego na lata 2014-2020 Osi Priorytetowej</w:t>
      </w:r>
      <w:r w:rsidR="0070222C" w:rsidRPr="00C237B9">
        <w:rPr>
          <w:rFonts w:asciiTheme="minorHAnsi" w:hAnsiTheme="minorHAnsi" w:cstheme="minorHAnsi"/>
          <w:color w:val="auto"/>
          <w:sz w:val="24"/>
          <w:szCs w:val="24"/>
        </w:rPr>
        <w:t xml:space="preserve"> IX</w:t>
      </w:r>
      <w:r w:rsidRPr="00C237B9">
        <w:rPr>
          <w:rFonts w:asciiTheme="minorHAnsi" w:hAnsiTheme="minorHAnsi" w:cstheme="minorHAnsi"/>
          <w:color w:val="auto"/>
          <w:sz w:val="24"/>
          <w:szCs w:val="24"/>
        </w:rPr>
        <w:t xml:space="preserve"> – </w:t>
      </w:r>
      <w:r w:rsidR="0070222C" w:rsidRPr="00C237B9">
        <w:rPr>
          <w:rFonts w:asciiTheme="minorHAnsi" w:hAnsiTheme="minorHAnsi" w:cstheme="minorHAnsi"/>
          <w:i/>
          <w:color w:val="auto"/>
          <w:sz w:val="24"/>
          <w:szCs w:val="24"/>
        </w:rPr>
        <w:t>Wysoka jakość edukacji</w:t>
      </w:r>
      <w:r w:rsidRPr="00C237B9">
        <w:rPr>
          <w:rFonts w:asciiTheme="minorHAnsi" w:hAnsiTheme="minorHAnsi" w:cstheme="minorHAnsi"/>
          <w:color w:val="auto"/>
          <w:sz w:val="24"/>
          <w:szCs w:val="24"/>
        </w:rPr>
        <w:t xml:space="preserve">, </w:t>
      </w:r>
      <w:r w:rsidR="00967829" w:rsidRPr="00C237B9">
        <w:rPr>
          <w:rFonts w:asciiTheme="minorHAnsi" w:hAnsiTheme="minorHAnsi" w:cstheme="minorHAnsi"/>
          <w:color w:val="auto"/>
          <w:sz w:val="24"/>
          <w:szCs w:val="24"/>
        </w:rPr>
        <w:t xml:space="preserve">Poddziałania </w:t>
      </w:r>
      <w:r w:rsidR="00BB57D2" w:rsidRPr="00C237B9">
        <w:rPr>
          <w:rFonts w:asciiTheme="minorHAnsi" w:hAnsiTheme="minorHAnsi" w:cstheme="minorHAnsi"/>
          <w:sz w:val="24"/>
          <w:szCs w:val="24"/>
        </w:rPr>
        <w:t>9.</w:t>
      </w:r>
      <w:r w:rsidR="0046455C">
        <w:rPr>
          <w:rFonts w:asciiTheme="minorHAnsi" w:hAnsiTheme="minorHAnsi" w:cstheme="minorHAnsi"/>
          <w:sz w:val="24"/>
          <w:szCs w:val="24"/>
        </w:rPr>
        <w:t>1</w:t>
      </w:r>
      <w:r w:rsidR="00BB57D2" w:rsidRPr="00C237B9">
        <w:rPr>
          <w:rFonts w:asciiTheme="minorHAnsi" w:hAnsiTheme="minorHAnsi" w:cstheme="minorHAnsi"/>
          <w:sz w:val="24"/>
          <w:szCs w:val="24"/>
        </w:rPr>
        <w:t>.</w:t>
      </w:r>
      <w:r w:rsidR="00B80284">
        <w:rPr>
          <w:rFonts w:asciiTheme="minorHAnsi" w:hAnsiTheme="minorHAnsi" w:cstheme="minorHAnsi"/>
          <w:sz w:val="24"/>
          <w:szCs w:val="24"/>
        </w:rPr>
        <w:t>1</w:t>
      </w:r>
      <w:r w:rsidR="00BB57D2" w:rsidRPr="00C237B9">
        <w:rPr>
          <w:rFonts w:asciiTheme="minorHAnsi" w:hAnsiTheme="minorHAnsi" w:cstheme="minorHAnsi"/>
          <w:sz w:val="24"/>
          <w:szCs w:val="24"/>
        </w:rPr>
        <w:t xml:space="preserve"> – Wsparcie kształcenia </w:t>
      </w:r>
      <w:r w:rsidR="0046455C">
        <w:rPr>
          <w:rFonts w:asciiTheme="minorHAnsi" w:hAnsiTheme="minorHAnsi" w:cstheme="minorHAnsi"/>
          <w:sz w:val="24"/>
          <w:szCs w:val="24"/>
        </w:rPr>
        <w:t>ogóln</w:t>
      </w:r>
      <w:r w:rsidR="00BB57D2" w:rsidRPr="00C237B9">
        <w:rPr>
          <w:rFonts w:asciiTheme="minorHAnsi" w:hAnsiTheme="minorHAnsi" w:cstheme="minorHAnsi"/>
          <w:sz w:val="24"/>
          <w:szCs w:val="24"/>
        </w:rPr>
        <w:t>ego</w:t>
      </w:r>
      <w:r w:rsidRPr="00C237B9">
        <w:rPr>
          <w:rFonts w:asciiTheme="minorHAnsi" w:hAnsiTheme="minorHAnsi" w:cstheme="minorHAnsi"/>
          <w:color w:val="auto"/>
          <w:sz w:val="24"/>
          <w:szCs w:val="24"/>
        </w:rPr>
        <w:t>; dostępny na stronie internetowej Instytucji Pośrednicząc</w:t>
      </w:r>
      <w:r w:rsidR="0070222C" w:rsidRPr="00C237B9">
        <w:rPr>
          <w:rFonts w:asciiTheme="minorHAnsi" w:hAnsiTheme="minorHAnsi" w:cstheme="minorHAnsi"/>
          <w:color w:val="auto"/>
          <w:sz w:val="24"/>
          <w:szCs w:val="24"/>
        </w:rPr>
        <w:t xml:space="preserve">ej </w:t>
      </w:r>
      <w:r w:rsidRPr="00C237B9">
        <w:rPr>
          <w:rFonts w:asciiTheme="minorHAnsi" w:hAnsiTheme="minorHAnsi" w:cstheme="minorHAnsi"/>
          <w:color w:val="auto"/>
          <w:sz w:val="24"/>
          <w:szCs w:val="24"/>
        </w:rPr>
        <w:t xml:space="preserve">i Instytucji Zarządzającej oraz na portalu Funduszy Europejskich; </w:t>
      </w:r>
    </w:p>
    <w:p w14:paraId="005B60DE"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„BGK” – oznacza to Bank Gospodarstwa Krajowego, zajmujący się obsługą bankową płatności i współfinansowania, wynikających z Umowy, w ramach umowy rachunku bankowego zawartej z Ministrem Finansów; </w:t>
      </w:r>
    </w:p>
    <w:p w14:paraId="29A0A768" w14:textId="2B874672" w:rsidR="00326232" w:rsidRPr="00C237B9" w:rsidRDefault="00707619" w:rsidP="00C237B9">
      <w:pPr>
        <w:numPr>
          <w:ilvl w:val="0"/>
          <w:numId w:val="1"/>
        </w:numPr>
        <w:spacing w:after="32"/>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„danych osobowych” – oznacza to dane osobowe w rozumieniu ustawy z dnia 29 sierpnia</w:t>
      </w:r>
      <w:r w:rsid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1997 r. o ochronie danych osobowych (Dz. U. z </w:t>
      </w:r>
      <w:r w:rsidR="007A4D7C" w:rsidRPr="00C237B9">
        <w:rPr>
          <w:rFonts w:asciiTheme="minorHAnsi" w:hAnsiTheme="minorHAnsi" w:cstheme="minorHAnsi"/>
          <w:color w:val="auto"/>
          <w:sz w:val="24"/>
          <w:szCs w:val="24"/>
        </w:rPr>
        <w:t>2016</w:t>
      </w:r>
      <w:r w:rsidRPr="00C237B9">
        <w:rPr>
          <w:rFonts w:asciiTheme="minorHAnsi" w:hAnsiTheme="minorHAnsi" w:cstheme="minorHAnsi"/>
          <w:color w:val="auto"/>
          <w:sz w:val="24"/>
          <w:szCs w:val="24"/>
        </w:rPr>
        <w:t xml:space="preserve"> r., poz. </w:t>
      </w:r>
      <w:r w:rsidR="007A4D7C" w:rsidRPr="00C237B9">
        <w:rPr>
          <w:rFonts w:asciiTheme="minorHAnsi" w:hAnsiTheme="minorHAnsi" w:cstheme="minorHAnsi"/>
          <w:color w:val="auto"/>
          <w:sz w:val="24"/>
          <w:szCs w:val="24"/>
        </w:rPr>
        <w:t>922</w:t>
      </w:r>
      <w:r w:rsidR="008D63EF">
        <w:rPr>
          <w:rFonts w:asciiTheme="minorHAnsi" w:hAnsiTheme="minorHAnsi" w:cstheme="minorHAnsi"/>
          <w:color w:val="auto"/>
          <w:sz w:val="24"/>
          <w:szCs w:val="24"/>
        </w:rPr>
        <w:t xml:space="preserve"> z </w:t>
      </w:r>
      <w:proofErr w:type="spellStart"/>
      <w:r w:rsidR="008D63EF">
        <w:rPr>
          <w:rFonts w:asciiTheme="minorHAnsi" w:hAnsiTheme="minorHAnsi" w:cstheme="minorHAnsi"/>
          <w:color w:val="auto"/>
          <w:sz w:val="24"/>
          <w:szCs w:val="24"/>
        </w:rPr>
        <w:t>późn</w:t>
      </w:r>
      <w:proofErr w:type="spellEnd"/>
      <w:r w:rsidR="008D63EF">
        <w:rPr>
          <w:rFonts w:asciiTheme="minorHAnsi" w:hAnsiTheme="minorHAnsi" w:cstheme="minorHAnsi"/>
          <w:color w:val="auto"/>
          <w:sz w:val="24"/>
          <w:szCs w:val="24"/>
        </w:rPr>
        <w:t>. zm.</w:t>
      </w:r>
      <w:r w:rsidRPr="00C237B9">
        <w:rPr>
          <w:rFonts w:asciiTheme="minorHAnsi" w:hAnsiTheme="minorHAnsi" w:cstheme="minorHAnsi"/>
          <w:color w:val="auto"/>
          <w:sz w:val="24"/>
          <w:szCs w:val="24"/>
        </w:rPr>
        <w:t>), zwanej dalej „ustawą o ochronie danych osobowych”, dotyczące uczestników Projektu, które muszą być przetwarzane przez Instytucję Pośredniczącą oraz Beneficjenta</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 i Partnerów w celu wykonywania obowiązków państwa członkowskiego w zakresie aplikowania o środki wspólnotowe i w związku z realizacją Projektów w ramach RPO WO 2014-2020; </w:t>
      </w:r>
    </w:p>
    <w:p w14:paraId="134303B2" w14:textId="674E8DAE" w:rsidR="00326232" w:rsidRPr="00C237B9" w:rsidRDefault="00BB57D2" w:rsidP="008D2D76">
      <w:pPr>
        <w:widowControl w:val="0"/>
        <w:numPr>
          <w:ilvl w:val="0"/>
          <w:numId w:val="1"/>
        </w:numPr>
        <w:suppressAutoHyphens/>
        <w:spacing w:after="60" w:line="240" w:lineRule="auto"/>
        <w:jc w:val="left"/>
        <w:rPr>
          <w:rFonts w:asciiTheme="minorHAnsi" w:hAnsiTheme="minorHAnsi" w:cstheme="minorHAnsi"/>
          <w:sz w:val="24"/>
          <w:szCs w:val="24"/>
        </w:rPr>
      </w:pPr>
      <w:r w:rsidRPr="00C237B9">
        <w:rPr>
          <w:rFonts w:asciiTheme="minorHAnsi" w:hAnsiTheme="minorHAnsi" w:cstheme="minorHAnsi"/>
          <w:sz w:val="24"/>
          <w:szCs w:val="24"/>
        </w:rPr>
        <w:t>„</w:t>
      </w:r>
      <w:r w:rsidRPr="00C237B9">
        <w:rPr>
          <w:rFonts w:asciiTheme="minorHAnsi" w:hAnsiTheme="minorHAnsi" w:cstheme="minorHAnsi"/>
          <w:i/>
          <w:iCs/>
          <w:sz w:val="24"/>
          <w:szCs w:val="24"/>
        </w:rPr>
        <w:t>dofinansowaniu</w:t>
      </w:r>
      <w:r w:rsidRPr="00C237B9">
        <w:rPr>
          <w:rFonts w:asciiTheme="minorHAnsi" w:hAnsiTheme="minorHAnsi" w:cstheme="minorHAnsi"/>
          <w:sz w:val="24"/>
          <w:szCs w:val="24"/>
        </w:rPr>
        <w:t>”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Umowy;</w:t>
      </w:r>
    </w:p>
    <w:p w14:paraId="0CF17F03"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„EFS” – oznacza to Europejski Fundusz Społeczny; </w:t>
      </w:r>
    </w:p>
    <w:p w14:paraId="27A2442C" w14:textId="7A4A5018"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„Instytucji Zarządzającej” – oznacza to Zarząd Województwa Opolskiego; </w:t>
      </w:r>
    </w:p>
    <w:p w14:paraId="171E1AA9" w14:textId="6CDC5673" w:rsidR="00326232" w:rsidRPr="00C237B9" w:rsidRDefault="00707619" w:rsidP="008D2D76">
      <w:pPr>
        <w:numPr>
          <w:ilvl w:val="0"/>
          <w:numId w:val="1"/>
        </w:numPr>
        <w:spacing w:after="29" w:line="242" w:lineRule="auto"/>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„Instytucji Pośredniczącej” – oznacza to Wojewódzki Urząd Pracy w Opolu pełniący funkcję Instytucji Pośredniczącej Regionalnego Programu Operacyjnego Województwa Opolskiego na lata 2014-2020 na podstawie Uchwały nr 350/2015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dnia 11 marca 2015 r. w sprawie przyjęcia Porozumienia zawartego pomiędzy Instytucją Zarządzającą Regionalnym Programem Operacyjnym Województwa Opolskiego na lata 2014-2020 (RPO WO 2014-2020) a Instytucją Pośredniczącą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dniu 11 marca 2015 r. w sprawie przekazania zadań z zakresu realizacji Osi </w:t>
      </w:r>
      <w:r w:rsidRPr="00C237B9">
        <w:rPr>
          <w:rFonts w:asciiTheme="minorHAnsi" w:hAnsiTheme="minorHAnsi" w:cstheme="minorHAnsi"/>
          <w:color w:val="auto"/>
          <w:sz w:val="24"/>
          <w:szCs w:val="24"/>
        </w:rPr>
        <w:lastRenderedPageBreak/>
        <w:t xml:space="preserve">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66DE64D5" w14:textId="48D71F4D" w:rsidR="00326232" w:rsidRPr="00C237B9" w:rsidRDefault="00707619" w:rsidP="008D2D76">
      <w:pPr>
        <w:numPr>
          <w:ilvl w:val="0"/>
          <w:numId w:val="1"/>
        </w:numPr>
        <w:spacing w:after="32"/>
        <w:ind w:left="851" w:hanging="42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„Partnerze” – oznacza to podmiot w rozumieniu art. 33 ust. 1 ustawy wdrożeniowej, który jest wymieniony we Wniosku, realizuj</w:t>
      </w:r>
      <w:r w:rsidR="00C237B9">
        <w:rPr>
          <w:rFonts w:asciiTheme="minorHAnsi" w:hAnsiTheme="minorHAnsi" w:cstheme="minorHAnsi"/>
          <w:color w:val="auto"/>
          <w:sz w:val="24"/>
          <w:szCs w:val="24"/>
        </w:rPr>
        <w:t xml:space="preserve">ący wspólnie z Beneficjentem </w:t>
      </w:r>
      <w:r w:rsidR="00C237B9">
        <w:rPr>
          <w:rFonts w:asciiTheme="minorHAnsi" w:hAnsiTheme="minorHAnsi" w:cstheme="minorHAnsi"/>
          <w:color w:val="auto"/>
          <w:sz w:val="24"/>
          <w:szCs w:val="24"/>
        </w:rPr>
        <w:br/>
        <w:t xml:space="preserve">(i </w:t>
      </w:r>
      <w:r w:rsidRPr="00C237B9">
        <w:rPr>
          <w:rFonts w:asciiTheme="minorHAnsi" w:hAnsiTheme="minorHAnsi" w:cstheme="minorHAnsi"/>
          <w:color w:val="auto"/>
          <w:sz w:val="24"/>
          <w:szCs w:val="24"/>
        </w:rPr>
        <w:t xml:space="preserve">ewentualnie z innymi Partnerami) Projekt na warunkach określonych w Umowie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dofinansowanie, w porozumieniu lub w umowie o partnerstwie, wnoszący do Projektu zasoby ludzkie, organizacyjne, techniczne lub finansowe; </w:t>
      </w:r>
    </w:p>
    <w:p w14:paraId="7CCF2281" w14:textId="453A44E1" w:rsidR="00326232" w:rsidRPr="00C237B9" w:rsidRDefault="00707619" w:rsidP="008D2D76">
      <w:pPr>
        <w:numPr>
          <w:ilvl w:val="0"/>
          <w:numId w:val="1"/>
        </w:numPr>
        <w:spacing w:after="29"/>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„Programie”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C237B9">
        <w:rPr>
          <w:rFonts w:asciiTheme="minorHAnsi" w:hAnsiTheme="minorHAnsi" w:cstheme="minorHAnsi"/>
          <w:color w:val="auto"/>
          <w:sz w:val="24"/>
          <w:szCs w:val="24"/>
        </w:rPr>
        <w:t xml:space="preserve">0” do wsparcia </w:t>
      </w:r>
      <w:r w:rsidR="00C237B9">
        <w:rPr>
          <w:rFonts w:asciiTheme="minorHAnsi" w:hAnsiTheme="minorHAnsi" w:cstheme="minorHAnsi"/>
          <w:color w:val="auto"/>
          <w:sz w:val="24"/>
          <w:szCs w:val="24"/>
        </w:rPr>
        <w:br/>
      </w:r>
      <w:r w:rsidR="00811A5C" w:rsidRPr="00C237B9">
        <w:rPr>
          <w:rFonts w:asciiTheme="minorHAnsi" w:hAnsiTheme="minorHAnsi" w:cstheme="minorHAnsi"/>
          <w:color w:val="auto"/>
          <w:sz w:val="24"/>
          <w:szCs w:val="24"/>
        </w:rPr>
        <w:t xml:space="preserve">z Europejskiego </w:t>
      </w:r>
      <w:r w:rsidRPr="00C237B9">
        <w:rPr>
          <w:rFonts w:asciiTheme="minorHAnsi" w:hAnsiTheme="minorHAnsi" w:cstheme="minorHAnsi"/>
          <w:color w:val="auto"/>
          <w:sz w:val="24"/>
          <w:szCs w:val="24"/>
        </w:rPr>
        <w:t xml:space="preserve">Funduszu Rozwoju Regionalnego </w:t>
      </w:r>
      <w:r w:rsidR="00811A5C" w:rsidRPr="00C237B9">
        <w:rPr>
          <w:rFonts w:asciiTheme="minorHAnsi" w:hAnsiTheme="minorHAnsi" w:cstheme="minorHAnsi"/>
          <w:color w:val="auto"/>
          <w:sz w:val="24"/>
          <w:szCs w:val="24"/>
        </w:rPr>
        <w:t>i Europejskiego Funduszu Społecznego w ramach celu „Inwestycje na rzecz wzrostu i zatrudnienia” dla regionu opolskiego w Polsce CCI 2014PL16M2OP008;</w:t>
      </w:r>
    </w:p>
    <w:p w14:paraId="316BBAFB"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„Projekcie” – oznacza to Projekt [tytuł projektu],</w:t>
      </w:r>
      <w:r w:rsidR="00811A5C" w:rsidRPr="00C237B9">
        <w:rPr>
          <w:rFonts w:asciiTheme="minorHAnsi" w:hAnsiTheme="minorHAnsi" w:cstheme="minorHAnsi"/>
          <w:color w:val="auto"/>
          <w:sz w:val="24"/>
          <w:szCs w:val="24"/>
        </w:rPr>
        <w:t xml:space="preserve"> nr [numer projektu], określony </w:t>
      </w:r>
      <w:r w:rsidRPr="00C237B9">
        <w:rPr>
          <w:rFonts w:asciiTheme="minorHAnsi" w:hAnsiTheme="minorHAnsi" w:cstheme="minorHAnsi"/>
          <w:color w:val="auto"/>
          <w:sz w:val="24"/>
          <w:szCs w:val="24"/>
        </w:rPr>
        <w:t xml:space="preserve">we Wniosku; </w:t>
      </w:r>
    </w:p>
    <w:p w14:paraId="0CF0FC70" w14:textId="0210B33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„przetwarzaniu danych osobowych” – oznacza to jakiekolwiek operacje wykonywane na danych osobowych, takie jak zbieranie, utrwalani</w:t>
      </w:r>
      <w:r w:rsidR="005855BA">
        <w:rPr>
          <w:rFonts w:asciiTheme="minorHAnsi" w:hAnsiTheme="minorHAnsi" w:cstheme="minorHAnsi"/>
          <w:color w:val="auto"/>
          <w:sz w:val="24"/>
          <w:szCs w:val="24"/>
        </w:rPr>
        <w:t xml:space="preserve">e, przechowywanie, </w:t>
      </w:r>
      <w:r w:rsidRPr="00C237B9">
        <w:rPr>
          <w:rFonts w:asciiTheme="minorHAnsi" w:hAnsiTheme="minorHAnsi" w:cstheme="minorHAnsi"/>
          <w:color w:val="auto"/>
          <w:sz w:val="24"/>
          <w:szCs w:val="24"/>
        </w:rPr>
        <w:t>opracowywanie, zmienianie, udostępnianie i</w:t>
      </w:r>
      <w:r w:rsidR="00C237B9">
        <w:rPr>
          <w:rFonts w:asciiTheme="minorHAnsi" w:hAnsiTheme="minorHAnsi" w:cstheme="minorHAnsi"/>
          <w:color w:val="auto"/>
          <w:sz w:val="24"/>
          <w:szCs w:val="24"/>
        </w:rPr>
        <w:t xml:space="preserve"> usuwanie a zwłaszcza te, które </w:t>
      </w:r>
      <w:r w:rsidRPr="00C237B9">
        <w:rPr>
          <w:rFonts w:asciiTheme="minorHAnsi" w:hAnsiTheme="minorHAnsi" w:cstheme="minorHAnsi"/>
          <w:color w:val="auto"/>
          <w:sz w:val="24"/>
          <w:szCs w:val="24"/>
        </w:rPr>
        <w:t xml:space="preserve">wykonuje się w SL2014; </w:t>
      </w:r>
    </w:p>
    <w:p w14:paraId="14111295" w14:textId="2CA41B33" w:rsidR="00326232" w:rsidRPr="00C237B9" w:rsidRDefault="00707619" w:rsidP="008D2D76">
      <w:pPr>
        <w:numPr>
          <w:ilvl w:val="0"/>
          <w:numId w:val="1"/>
        </w:numPr>
        <w:spacing w:after="95" w:line="242" w:lineRule="auto"/>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„Rozporządzeniu ogólnym” – oznacza to rozporządzenie Parlamentu Europejskiego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C237B9">
        <w:rPr>
          <w:rFonts w:asciiTheme="minorHAnsi" w:hAnsiTheme="minorHAnsi" w:cstheme="minorHAnsi"/>
          <w:color w:val="auto"/>
          <w:sz w:val="24"/>
          <w:szCs w:val="24"/>
        </w:rPr>
        <w:t xml:space="preserve">ogólne dotyczące Europejskiego </w:t>
      </w:r>
      <w:r w:rsidRPr="00C237B9">
        <w:rPr>
          <w:rFonts w:asciiTheme="minorHAnsi" w:hAnsiTheme="minorHAnsi" w:cstheme="minorHAnsi"/>
          <w:color w:val="auto"/>
          <w:sz w:val="24"/>
          <w:szCs w:val="24"/>
        </w:rPr>
        <w:t>Fu</w:t>
      </w:r>
      <w:r w:rsidR="00C237B9">
        <w:rPr>
          <w:rFonts w:asciiTheme="minorHAnsi" w:hAnsiTheme="minorHAnsi" w:cstheme="minorHAnsi"/>
          <w:color w:val="auto"/>
          <w:sz w:val="24"/>
          <w:szCs w:val="24"/>
        </w:rPr>
        <w:t xml:space="preserve">nduszu Rozwoju </w:t>
      </w:r>
      <w:r w:rsidR="00811A5C" w:rsidRPr="00C237B9">
        <w:rPr>
          <w:rFonts w:asciiTheme="minorHAnsi" w:hAnsiTheme="minorHAnsi" w:cstheme="minorHAnsi"/>
          <w:color w:val="auto"/>
          <w:sz w:val="24"/>
          <w:szCs w:val="24"/>
        </w:rPr>
        <w:t xml:space="preserve">Regionalnego, Europejskiego </w:t>
      </w:r>
      <w:r w:rsidRPr="00C237B9">
        <w:rPr>
          <w:rFonts w:asciiTheme="minorHAnsi" w:hAnsiTheme="minorHAnsi" w:cstheme="minorHAnsi"/>
          <w:color w:val="auto"/>
          <w:sz w:val="24"/>
          <w:szCs w:val="24"/>
        </w:rPr>
        <w:t xml:space="preserve">Funduszu Społecznego, Funduszu Spójności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i E</w:t>
      </w:r>
      <w:r w:rsidR="00C237B9">
        <w:rPr>
          <w:rFonts w:asciiTheme="minorHAnsi" w:hAnsiTheme="minorHAnsi" w:cstheme="minorHAnsi"/>
          <w:color w:val="auto"/>
          <w:sz w:val="24"/>
          <w:szCs w:val="24"/>
        </w:rPr>
        <w:t xml:space="preserve">uropejskiego Funduszu Morskiego </w:t>
      </w:r>
      <w:r w:rsidRPr="00C237B9">
        <w:rPr>
          <w:rFonts w:asciiTheme="minorHAnsi" w:hAnsiTheme="minorHAnsi" w:cstheme="minorHAnsi"/>
          <w:color w:val="auto"/>
          <w:sz w:val="24"/>
          <w:szCs w:val="24"/>
        </w:rPr>
        <w:t>i Rybackiego oraz uchylające rozporządzenie Rady (WE) nr 1083/2006 (Dz. Urz. UE L 347 z 20.12.2013r., str. 320</w:t>
      </w:r>
      <w:r w:rsidR="00B32AEB" w:rsidRPr="00C237B9">
        <w:rPr>
          <w:rFonts w:asciiTheme="minorHAnsi" w:hAnsiTheme="minorHAnsi" w:cstheme="minorHAnsi"/>
          <w:color w:val="auto"/>
          <w:sz w:val="24"/>
          <w:szCs w:val="24"/>
        </w:rPr>
        <w:t xml:space="preserve">, z </w:t>
      </w:r>
      <w:proofErr w:type="spellStart"/>
      <w:r w:rsidR="00B32AEB" w:rsidRPr="00C237B9">
        <w:rPr>
          <w:rFonts w:asciiTheme="minorHAnsi" w:hAnsiTheme="minorHAnsi" w:cstheme="minorHAnsi"/>
          <w:color w:val="auto"/>
          <w:sz w:val="24"/>
          <w:szCs w:val="24"/>
        </w:rPr>
        <w:t>późn</w:t>
      </w:r>
      <w:proofErr w:type="spellEnd"/>
      <w:r w:rsidR="00B32AEB" w:rsidRPr="00C237B9">
        <w:rPr>
          <w:rFonts w:asciiTheme="minorHAnsi" w:hAnsiTheme="minorHAnsi" w:cstheme="minorHAnsi"/>
          <w:color w:val="auto"/>
          <w:sz w:val="24"/>
          <w:szCs w:val="24"/>
        </w:rPr>
        <w:t>. zm.</w:t>
      </w:r>
      <w:r w:rsidRPr="00C237B9">
        <w:rPr>
          <w:rFonts w:asciiTheme="minorHAnsi" w:hAnsiTheme="minorHAnsi" w:cstheme="minorHAnsi"/>
          <w:color w:val="auto"/>
          <w:sz w:val="24"/>
          <w:szCs w:val="24"/>
        </w:rPr>
        <w:t xml:space="preserve">); </w:t>
      </w:r>
    </w:p>
    <w:p w14:paraId="6E0292F3" w14:textId="43D60A4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„ustawie </w:t>
      </w:r>
      <w:proofErr w:type="spellStart"/>
      <w:r w:rsidRPr="00C237B9">
        <w:rPr>
          <w:rFonts w:asciiTheme="minorHAnsi" w:hAnsiTheme="minorHAnsi" w:cstheme="minorHAnsi"/>
          <w:color w:val="auto"/>
          <w:sz w:val="24"/>
          <w:szCs w:val="24"/>
        </w:rPr>
        <w:t>Pzp</w:t>
      </w:r>
      <w:proofErr w:type="spellEnd"/>
      <w:r w:rsidRPr="00C237B9">
        <w:rPr>
          <w:rFonts w:asciiTheme="minorHAnsi" w:hAnsiTheme="minorHAnsi" w:cstheme="minorHAnsi"/>
          <w:color w:val="auto"/>
          <w:sz w:val="24"/>
          <w:szCs w:val="24"/>
        </w:rPr>
        <w:t xml:space="preserve">” – oznacza to ustawę z dnia 29 stycznia 2004 r. – Prawo zamówień publicznych (Dz. U. z </w:t>
      </w:r>
      <w:r w:rsidR="007454EE" w:rsidRPr="00C237B9">
        <w:rPr>
          <w:rFonts w:asciiTheme="minorHAnsi" w:hAnsiTheme="minorHAnsi" w:cstheme="minorHAnsi"/>
          <w:color w:val="auto"/>
          <w:sz w:val="24"/>
          <w:szCs w:val="24"/>
        </w:rPr>
        <w:t xml:space="preserve">2017 </w:t>
      </w:r>
      <w:r w:rsidRPr="00C237B9">
        <w:rPr>
          <w:rFonts w:asciiTheme="minorHAnsi" w:hAnsiTheme="minorHAnsi" w:cstheme="minorHAnsi"/>
          <w:color w:val="auto"/>
          <w:sz w:val="24"/>
          <w:szCs w:val="24"/>
        </w:rPr>
        <w:t xml:space="preserve">r., poz. </w:t>
      </w:r>
      <w:r w:rsidR="007454EE" w:rsidRPr="00C237B9">
        <w:rPr>
          <w:rFonts w:asciiTheme="minorHAnsi" w:hAnsiTheme="minorHAnsi" w:cstheme="minorHAnsi"/>
          <w:color w:val="auto"/>
          <w:sz w:val="24"/>
          <w:szCs w:val="24"/>
        </w:rPr>
        <w:t>1579</w:t>
      </w:r>
      <w:r w:rsidRPr="00C237B9">
        <w:rPr>
          <w:rFonts w:asciiTheme="minorHAnsi" w:hAnsiTheme="minorHAnsi" w:cstheme="minorHAnsi"/>
          <w:color w:val="auto"/>
          <w:sz w:val="24"/>
          <w:szCs w:val="24"/>
        </w:rPr>
        <w:t xml:space="preserve">, z </w:t>
      </w:r>
      <w:proofErr w:type="spellStart"/>
      <w:r w:rsidRPr="00C237B9">
        <w:rPr>
          <w:rFonts w:asciiTheme="minorHAnsi" w:hAnsiTheme="minorHAnsi" w:cstheme="minorHAnsi"/>
          <w:color w:val="auto"/>
          <w:sz w:val="24"/>
          <w:szCs w:val="24"/>
        </w:rPr>
        <w:t>późn</w:t>
      </w:r>
      <w:proofErr w:type="spellEnd"/>
      <w:r w:rsidRPr="00C237B9">
        <w:rPr>
          <w:rFonts w:asciiTheme="minorHAnsi" w:hAnsiTheme="minorHAnsi" w:cstheme="minorHAnsi"/>
          <w:color w:val="auto"/>
          <w:sz w:val="24"/>
          <w:szCs w:val="24"/>
        </w:rPr>
        <w:t xml:space="preserve">. zm.); </w:t>
      </w:r>
    </w:p>
    <w:p w14:paraId="73CC76A6" w14:textId="73468D8E"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„ustawie wdrożeniowej” – oznacza to ustawę z dnia 11 lipca 2014 r. o zasadach realizacji programów w zakresie polityki spójności finansowanych w perspektywie finansowej 2014</w:t>
      </w:r>
      <w:r w:rsidR="00CA3B7C"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2020 (</w:t>
      </w:r>
      <w:r w:rsidR="00877F73" w:rsidRPr="00C237B9">
        <w:rPr>
          <w:rFonts w:asciiTheme="minorHAnsi" w:hAnsiTheme="minorHAnsi" w:cstheme="minorHAnsi"/>
          <w:sz w:val="24"/>
          <w:szCs w:val="24"/>
        </w:rPr>
        <w:t xml:space="preserve">Dz. U. z 2017 r. poz. </w:t>
      </w:r>
      <w:r w:rsidR="005A619C" w:rsidRPr="00C237B9">
        <w:rPr>
          <w:rFonts w:asciiTheme="minorHAnsi" w:hAnsiTheme="minorHAnsi" w:cstheme="minorHAnsi"/>
          <w:sz w:val="24"/>
          <w:szCs w:val="24"/>
        </w:rPr>
        <w:t>1460</w:t>
      </w:r>
      <w:r w:rsidR="00877F73" w:rsidRPr="00C237B9">
        <w:rPr>
          <w:rFonts w:asciiTheme="minorHAnsi" w:hAnsiTheme="minorHAnsi" w:cstheme="minorHAnsi"/>
          <w:sz w:val="24"/>
          <w:szCs w:val="24"/>
        </w:rPr>
        <w:t xml:space="preserve">, z </w:t>
      </w:r>
      <w:proofErr w:type="spellStart"/>
      <w:r w:rsidR="00877F73" w:rsidRPr="00C237B9">
        <w:rPr>
          <w:rFonts w:asciiTheme="minorHAnsi" w:hAnsiTheme="minorHAnsi" w:cstheme="minorHAnsi"/>
          <w:sz w:val="24"/>
          <w:szCs w:val="24"/>
        </w:rPr>
        <w:t>późn</w:t>
      </w:r>
      <w:proofErr w:type="spellEnd"/>
      <w:r w:rsidR="00877F73" w:rsidRPr="00C237B9">
        <w:rPr>
          <w:rFonts w:asciiTheme="minorHAnsi" w:hAnsiTheme="minorHAnsi" w:cstheme="minorHAnsi"/>
          <w:sz w:val="24"/>
          <w:szCs w:val="24"/>
        </w:rPr>
        <w:t>. zm</w:t>
      </w:r>
      <w:r w:rsidR="00B32AEB"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w:t>
      </w:r>
    </w:p>
    <w:p w14:paraId="05F0C09C"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„Wniosku” – oznacza to wniosek o dofinansowanie złożony przez Beneficjenta celem uzyskania dofinansowania dla Projektu, na podstawie którego została podpisana Umowa; </w:t>
      </w:r>
    </w:p>
    <w:p w14:paraId="0019CF5B"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„wydatkach kwalifikowalnych” – oznacza to wydatki kwalifikowalne zgodnie ze Szczegółowym opisem osi priorytetowych Regionalnego Programu Operacyjnego Województwa Opolskiego na lata 2014-2020 oraz z </w:t>
      </w:r>
      <w:r w:rsidRPr="00C237B9">
        <w:rPr>
          <w:rFonts w:asciiTheme="minorHAnsi" w:hAnsiTheme="minorHAnsi" w:cstheme="minorHAnsi"/>
          <w:i/>
          <w:color w:val="auto"/>
          <w:sz w:val="24"/>
          <w:szCs w:val="24"/>
        </w:rPr>
        <w:t xml:space="preserve">Wytycznymi w zakresie </w:t>
      </w:r>
      <w:r w:rsidRPr="00C237B9">
        <w:rPr>
          <w:rFonts w:asciiTheme="minorHAnsi" w:hAnsiTheme="minorHAnsi" w:cstheme="minorHAnsi"/>
          <w:i/>
          <w:color w:val="auto"/>
          <w:sz w:val="24"/>
          <w:szCs w:val="24"/>
        </w:rPr>
        <w:lastRenderedPageBreak/>
        <w:t>kwalifikowalności wydatków w ramach Europejskiego Funduszu Rozwoju Regionalnego, Europejskiego Funduszu Społecznego oraz Funduszu Spójności na lata 2014-2020</w:t>
      </w:r>
      <w:r w:rsidRPr="00C237B9">
        <w:rPr>
          <w:rFonts w:asciiTheme="minorHAnsi" w:hAnsiTheme="minorHAnsi" w:cstheme="minorHAnsi"/>
          <w:color w:val="auto"/>
          <w:sz w:val="24"/>
          <w:szCs w:val="24"/>
        </w:rPr>
        <w:t xml:space="preserve">, ww. SZOOP oraz Wytyczne są dostępne na stronie internetowej Instytucji Pośredniczącej; </w:t>
      </w:r>
    </w:p>
    <w:p w14:paraId="79348FC0" w14:textId="0555240F"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„zamówieniu” – </w:t>
      </w:r>
      <w:r w:rsidR="00F03D4F" w:rsidRPr="00C237B9">
        <w:rPr>
          <w:rFonts w:asciiTheme="minorHAnsi" w:hAnsiTheme="minorHAnsi" w:cstheme="minorHAnsi"/>
          <w:color w:val="auto"/>
          <w:sz w:val="24"/>
          <w:szCs w:val="24"/>
        </w:rPr>
        <w:t xml:space="preserve">oznacza to umowę odpłatną, zawartą zgodnie z warunkami wynikającymi z ustawy </w:t>
      </w:r>
      <w:r w:rsidR="00F03D4F" w:rsidRPr="00C237B9">
        <w:rPr>
          <w:rFonts w:asciiTheme="minorHAnsi" w:hAnsiTheme="minorHAnsi" w:cstheme="minorHAnsi"/>
          <w:i/>
          <w:color w:val="auto"/>
          <w:sz w:val="24"/>
          <w:szCs w:val="24"/>
        </w:rPr>
        <w:t>Prawo zamówień publicznych</w:t>
      </w:r>
      <w:r w:rsidR="00F03D4F" w:rsidRPr="00C237B9">
        <w:rPr>
          <w:rFonts w:asciiTheme="minorHAnsi" w:hAnsiTheme="minorHAnsi" w:cstheme="minorHAnsi"/>
          <w:color w:val="auto"/>
          <w:sz w:val="24"/>
          <w:szCs w:val="24"/>
        </w:rPr>
        <w:t xml:space="preserve"> albo z umowy o dofinasowanie projektu pomiędzy zamawiającym a wykonawcą, której przedmiotem są usługi, dostawy lub roboty budowlane przewidziane w Projekcie</w:t>
      </w:r>
      <w:r w:rsidRPr="00C237B9">
        <w:rPr>
          <w:rFonts w:asciiTheme="minorHAnsi" w:hAnsiTheme="minorHAnsi" w:cstheme="minorHAnsi"/>
          <w:color w:val="auto"/>
          <w:sz w:val="24"/>
          <w:szCs w:val="24"/>
        </w:rPr>
        <w:t xml:space="preserve">;  </w:t>
      </w:r>
    </w:p>
    <w:p w14:paraId="707BB3B5" w14:textId="5D4AE0EC"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„środkach europejskich” – oznacza to część lub całość dofinansowania pochodzącą ze środków Europejskiego Funduszu Społecznego przekazywaną w formie płatności </w:t>
      </w:r>
      <w:r w:rsid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rachunku Ministra Finansów, o którym mowa w art. 200 ust. 1 ustawy o finansach, prowadzonego w Banku Gospodarstwa Krajowego; </w:t>
      </w:r>
    </w:p>
    <w:p w14:paraId="505C4D88" w14:textId="44761496" w:rsidR="00BB57D2" w:rsidRPr="00C237B9" w:rsidRDefault="00BB57D2" w:rsidP="008D2D76">
      <w:pPr>
        <w:numPr>
          <w:ilvl w:val="0"/>
          <w:numId w:val="1"/>
        </w:numPr>
        <w:suppressAutoHyphens/>
        <w:spacing w:after="60" w:line="240" w:lineRule="auto"/>
        <w:jc w:val="left"/>
        <w:rPr>
          <w:rFonts w:asciiTheme="minorHAnsi" w:hAnsiTheme="minorHAnsi" w:cstheme="minorHAnsi"/>
          <w:sz w:val="24"/>
          <w:szCs w:val="24"/>
        </w:rPr>
      </w:pPr>
      <w:r w:rsidRPr="00C237B9">
        <w:rPr>
          <w:rFonts w:asciiTheme="minorHAnsi" w:hAnsiTheme="minorHAnsi" w:cstheme="minorHAnsi"/>
          <w:i/>
          <w:iCs/>
          <w:sz w:val="24"/>
          <w:szCs w:val="24"/>
        </w:rPr>
        <w:t xml:space="preserve">„dotacji celowej” </w:t>
      </w:r>
      <w:r w:rsidRPr="00C237B9">
        <w:rPr>
          <w:rFonts w:asciiTheme="minorHAnsi" w:hAnsiTheme="minorHAnsi" w:cstheme="minorHAnsi"/>
          <w:sz w:val="24"/>
          <w:szCs w:val="24"/>
        </w:rPr>
        <w:t>– oznacza to środki pochodzące z budżetu państwa jako współfinansowanie wkładu krajowego, stanowiące uzupełnienie do środków europejskich, przekazywane przez Instytucję Pośredniczącą na rachunek bankowy Beneficjenta;</w:t>
      </w:r>
    </w:p>
    <w:p w14:paraId="1B5DFC84" w14:textId="229A06B4" w:rsidR="00326232" w:rsidRPr="00C237B9" w:rsidRDefault="004F1716" w:rsidP="008D2D76">
      <w:pPr>
        <w:numPr>
          <w:ilvl w:val="0"/>
          <w:numId w:val="1"/>
        </w:numPr>
        <w:spacing w:after="229" w:line="246" w:lineRule="auto"/>
        <w:ind w:hanging="410"/>
        <w:jc w:val="left"/>
        <w:rPr>
          <w:rFonts w:asciiTheme="minorHAnsi" w:hAnsiTheme="minorHAnsi" w:cstheme="minorHAnsi"/>
          <w:color w:val="auto"/>
          <w:sz w:val="24"/>
          <w:szCs w:val="24"/>
        </w:rPr>
      </w:pPr>
      <w:r w:rsidRPr="00C237B9" w:rsidDel="004F1716">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 xml:space="preserve">„stronie internetowej Instytucji Pośredniczącej” – </w:t>
      </w:r>
      <w:r w:rsidR="00762C71" w:rsidRPr="00C237B9">
        <w:rPr>
          <w:rFonts w:asciiTheme="minorHAnsi" w:hAnsiTheme="minorHAnsi" w:cstheme="minorHAnsi"/>
          <w:color w:val="auto"/>
          <w:sz w:val="24"/>
          <w:szCs w:val="24"/>
        </w:rPr>
        <w:t xml:space="preserve">oznacza to adres strony </w:t>
      </w:r>
      <w:hyperlink r:id="rId11" w:history="1">
        <w:r w:rsidR="00762C71" w:rsidRPr="00C237B9">
          <w:rPr>
            <w:rStyle w:val="Hipercze"/>
            <w:rFonts w:asciiTheme="minorHAnsi" w:hAnsiTheme="minorHAnsi" w:cstheme="minorHAnsi"/>
            <w:sz w:val="24"/>
            <w:szCs w:val="24"/>
          </w:rPr>
          <w:t>www.rpo.wup.opole.pl</w:t>
        </w:r>
      </w:hyperlink>
      <w:r w:rsidR="00762C71" w:rsidRPr="00C237B9">
        <w:rPr>
          <w:rFonts w:asciiTheme="minorHAnsi" w:hAnsiTheme="minorHAnsi" w:cstheme="minorHAnsi"/>
          <w:color w:val="auto"/>
          <w:sz w:val="24"/>
          <w:szCs w:val="24"/>
        </w:rPr>
        <w:t>;</w:t>
      </w:r>
    </w:p>
    <w:p w14:paraId="7FAD1C08" w14:textId="2B053FF8"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„ustawie o finansach” – oznacza to ustawę z dnia 27 sierpnia 2009 r. o finansach publicznych (Dz. U. z </w:t>
      </w:r>
      <w:r w:rsidR="00762C71" w:rsidRPr="00C237B9">
        <w:rPr>
          <w:rFonts w:asciiTheme="minorHAnsi" w:hAnsiTheme="minorHAnsi" w:cstheme="minorHAnsi"/>
          <w:color w:val="auto"/>
          <w:sz w:val="24"/>
          <w:szCs w:val="24"/>
        </w:rPr>
        <w:t>201</w:t>
      </w:r>
      <w:r w:rsidR="00170A61" w:rsidRPr="00C237B9">
        <w:rPr>
          <w:rFonts w:asciiTheme="minorHAnsi" w:hAnsiTheme="minorHAnsi" w:cstheme="minorHAnsi"/>
          <w:color w:val="auto"/>
          <w:sz w:val="24"/>
          <w:szCs w:val="24"/>
        </w:rPr>
        <w:t>7</w:t>
      </w:r>
      <w:r w:rsidR="00762C71"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r., poz. </w:t>
      </w:r>
      <w:r w:rsidR="00170A61" w:rsidRPr="00C237B9">
        <w:rPr>
          <w:rFonts w:asciiTheme="minorHAnsi" w:hAnsiTheme="minorHAnsi" w:cstheme="minorHAnsi"/>
          <w:color w:val="auto"/>
          <w:sz w:val="24"/>
          <w:szCs w:val="24"/>
        </w:rPr>
        <w:t>2077</w:t>
      </w:r>
      <w:r w:rsidRPr="00C237B9">
        <w:rPr>
          <w:rFonts w:asciiTheme="minorHAnsi" w:hAnsiTheme="minorHAnsi" w:cstheme="minorHAnsi"/>
          <w:color w:val="auto"/>
          <w:sz w:val="24"/>
          <w:szCs w:val="24"/>
        </w:rPr>
        <w:t xml:space="preserve">, z </w:t>
      </w:r>
      <w:proofErr w:type="spellStart"/>
      <w:r w:rsidRPr="00C237B9">
        <w:rPr>
          <w:rFonts w:asciiTheme="minorHAnsi" w:hAnsiTheme="minorHAnsi" w:cstheme="minorHAnsi"/>
          <w:color w:val="auto"/>
          <w:sz w:val="24"/>
          <w:szCs w:val="24"/>
        </w:rPr>
        <w:t>późn</w:t>
      </w:r>
      <w:proofErr w:type="spellEnd"/>
      <w:r w:rsidRPr="00C237B9">
        <w:rPr>
          <w:rFonts w:asciiTheme="minorHAnsi" w:hAnsiTheme="minorHAnsi" w:cstheme="minorHAnsi"/>
          <w:color w:val="auto"/>
          <w:sz w:val="24"/>
          <w:szCs w:val="24"/>
        </w:rPr>
        <w:t xml:space="preserve">. zm.); </w:t>
      </w:r>
    </w:p>
    <w:p w14:paraId="2F195512" w14:textId="4B11B30A" w:rsidR="00326232" w:rsidRPr="00C237B9" w:rsidRDefault="00707619" w:rsidP="008D2D76">
      <w:pPr>
        <w:numPr>
          <w:ilvl w:val="0"/>
          <w:numId w:val="1"/>
        </w:numPr>
        <w:spacing w:after="32"/>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„SZOOP” – oznacza to Szczegółowy opis </w:t>
      </w:r>
      <w:r w:rsidR="002E7F1A" w:rsidRPr="00C237B9">
        <w:rPr>
          <w:rFonts w:asciiTheme="minorHAnsi" w:hAnsiTheme="minorHAnsi" w:cstheme="minorHAnsi"/>
          <w:color w:val="auto"/>
          <w:sz w:val="24"/>
          <w:szCs w:val="24"/>
        </w:rPr>
        <w:t xml:space="preserve">osi priorytetowych Regionalnego </w:t>
      </w:r>
      <w:r w:rsidRPr="00C237B9">
        <w:rPr>
          <w:rFonts w:asciiTheme="minorHAnsi" w:hAnsiTheme="minorHAnsi" w:cstheme="minorHAnsi"/>
          <w:color w:val="auto"/>
          <w:sz w:val="24"/>
          <w:szCs w:val="24"/>
        </w:rPr>
        <w:t>Programu Operacyjnego Województwa Opolskiego na lata 2014-</w:t>
      </w:r>
      <w:r w:rsidR="005855BA">
        <w:rPr>
          <w:rFonts w:asciiTheme="minorHAnsi" w:hAnsiTheme="minorHAnsi" w:cstheme="minorHAnsi"/>
          <w:color w:val="auto"/>
          <w:sz w:val="24"/>
          <w:szCs w:val="24"/>
        </w:rPr>
        <w:t xml:space="preserve">2020. Zakres Europejski Fundusz </w:t>
      </w:r>
      <w:r w:rsidR="00402DDD" w:rsidRPr="00C237B9">
        <w:rPr>
          <w:rFonts w:asciiTheme="minorHAnsi" w:hAnsiTheme="minorHAnsi" w:cstheme="minorHAnsi"/>
          <w:color w:val="auto"/>
          <w:sz w:val="24"/>
          <w:szCs w:val="24"/>
        </w:rPr>
        <w:t xml:space="preserve">Społeczny [wersja nr </w:t>
      </w:r>
      <w:r w:rsidR="00762C71" w:rsidRPr="00C237B9">
        <w:rPr>
          <w:rFonts w:asciiTheme="minorHAnsi" w:hAnsiTheme="minorHAnsi" w:cstheme="minorHAnsi"/>
          <w:color w:val="FF0000"/>
          <w:sz w:val="24"/>
          <w:szCs w:val="24"/>
        </w:rPr>
        <w:t>…</w:t>
      </w:r>
      <w:r w:rsidR="00402DDD" w:rsidRPr="00C237B9">
        <w:rPr>
          <w:rFonts w:asciiTheme="minorHAnsi" w:hAnsiTheme="minorHAnsi" w:cstheme="minorHAnsi"/>
          <w:color w:val="auto"/>
          <w:sz w:val="24"/>
          <w:szCs w:val="24"/>
        </w:rPr>
        <w:t xml:space="preserve">], przyjęty przez Zarząd Województwa Opolskiego, Uchwałą </w:t>
      </w:r>
      <w:r w:rsidRPr="00C237B9">
        <w:rPr>
          <w:rFonts w:asciiTheme="minorHAnsi" w:hAnsiTheme="minorHAnsi" w:cstheme="minorHAnsi"/>
          <w:color w:val="auto"/>
          <w:sz w:val="24"/>
          <w:szCs w:val="24"/>
        </w:rPr>
        <w:t xml:space="preserve">nr </w:t>
      </w:r>
      <w:r w:rsidR="0070222C" w:rsidRPr="00C237B9">
        <w:rPr>
          <w:rFonts w:asciiTheme="minorHAnsi" w:hAnsiTheme="minorHAnsi" w:cstheme="minorHAnsi"/>
          <w:color w:val="auto"/>
          <w:sz w:val="24"/>
          <w:szCs w:val="24"/>
        </w:rPr>
        <w:t>…..</w:t>
      </w:r>
      <w:r w:rsidR="00D21A46"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Zarządu Województwa Opolskiego z dnia </w:t>
      </w:r>
      <w:r w:rsidR="00D21A46"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w:t>
      </w:r>
      <w:r w:rsidR="00762C71" w:rsidRPr="00C237B9">
        <w:rPr>
          <w:rFonts w:asciiTheme="minorHAnsi" w:hAnsiTheme="minorHAnsi" w:cstheme="minorHAnsi"/>
          <w:color w:val="auto"/>
          <w:sz w:val="24"/>
          <w:szCs w:val="24"/>
        </w:rPr>
        <w:t>201</w:t>
      </w:r>
      <w:r w:rsidR="00015D8A" w:rsidRPr="00C237B9">
        <w:rPr>
          <w:rFonts w:asciiTheme="minorHAnsi" w:hAnsiTheme="minorHAnsi" w:cstheme="minorHAnsi"/>
          <w:color w:val="auto"/>
          <w:sz w:val="24"/>
          <w:szCs w:val="24"/>
        </w:rPr>
        <w:t>8</w:t>
      </w:r>
      <w:r w:rsidR="00762C71"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r.; </w:t>
      </w:r>
    </w:p>
    <w:p w14:paraId="79E1583F" w14:textId="20558B18" w:rsidR="00326232" w:rsidRPr="00C237B9" w:rsidRDefault="00707619" w:rsidP="008D2D76">
      <w:pPr>
        <w:numPr>
          <w:ilvl w:val="0"/>
          <w:numId w:val="1"/>
        </w:numPr>
        <w:spacing w:after="0"/>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i Rybackiego, które ma lub może mieć szkodliwy</w:t>
      </w:r>
      <w:r w:rsidR="00E14485"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wpływ na budżet Unii poprzez obciążenie budżetu Unii nieuzasadnionym wydatkiem; </w:t>
      </w:r>
    </w:p>
    <w:p w14:paraId="55035861"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„SL2014” – oznacza to aplikację główną centralnego systemu teleinformatycznego, wykorzystywaną w procesie rozliczania Projektu;  </w:t>
      </w:r>
    </w:p>
    <w:p w14:paraId="7CDDBFC0" w14:textId="77777777" w:rsidR="00F650D8" w:rsidRPr="00C237B9" w:rsidRDefault="00707619" w:rsidP="008D2D76">
      <w:pPr>
        <w:numPr>
          <w:ilvl w:val="0"/>
          <w:numId w:val="1"/>
        </w:numPr>
        <w:autoSpaceDE w:val="0"/>
        <w:autoSpaceDN w:val="0"/>
        <w:adjustRightInd w:val="0"/>
        <w:spacing w:after="0" w:line="240" w:lineRule="auto"/>
        <w:ind w:hanging="41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„uczestniku Projektu” – oznacza to uczestnika w rozumieniu </w:t>
      </w:r>
      <w:r w:rsidRPr="00C237B9">
        <w:rPr>
          <w:rFonts w:asciiTheme="minorHAnsi" w:hAnsiTheme="minorHAnsi" w:cstheme="minorHAnsi"/>
          <w:i/>
          <w:color w:val="auto"/>
          <w:sz w:val="24"/>
          <w:szCs w:val="24"/>
        </w:rPr>
        <w:t>Wytycznych w zakresie monitorowania postępu rzeczowego realizacji programów operacyjnych na lata 2014-2020</w:t>
      </w:r>
      <w:r w:rsidRPr="00C237B9">
        <w:rPr>
          <w:rFonts w:asciiTheme="minorHAnsi" w:hAnsiTheme="minorHAnsi" w:cstheme="minorHAnsi"/>
          <w:color w:val="auto"/>
          <w:sz w:val="24"/>
          <w:szCs w:val="24"/>
        </w:rPr>
        <w:t xml:space="preserve">, które zamieszczone są na stronie internetowej Instytucji Pośredniczącej; </w:t>
      </w:r>
    </w:p>
    <w:p w14:paraId="6C3B9BA9" w14:textId="77777777" w:rsidR="00F650D8" w:rsidRPr="00C237B9" w:rsidRDefault="00F650D8" w:rsidP="008D2D76">
      <w:pPr>
        <w:autoSpaceDE w:val="0"/>
        <w:autoSpaceDN w:val="0"/>
        <w:adjustRightInd w:val="0"/>
        <w:spacing w:after="0" w:line="240" w:lineRule="auto"/>
        <w:jc w:val="left"/>
        <w:rPr>
          <w:rFonts w:asciiTheme="minorHAnsi" w:hAnsiTheme="minorHAnsi" w:cstheme="minorHAnsi"/>
          <w:sz w:val="24"/>
          <w:szCs w:val="24"/>
        </w:rPr>
      </w:pPr>
    </w:p>
    <w:p w14:paraId="65EACD50" w14:textId="09AA2477" w:rsidR="00326232" w:rsidRPr="00C237B9" w:rsidRDefault="00F650D8" w:rsidP="008D2D76">
      <w:pPr>
        <w:numPr>
          <w:ilvl w:val="0"/>
          <w:numId w:val="1"/>
        </w:numPr>
        <w:autoSpaceDE w:val="0"/>
        <w:autoSpaceDN w:val="0"/>
        <w:adjustRightInd w:val="0"/>
        <w:spacing w:after="0" w:line="240" w:lineRule="auto"/>
        <w:ind w:hanging="41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„personelu Projektu” – </w:t>
      </w:r>
      <w:r w:rsidRPr="00C237B9">
        <w:rPr>
          <w:rFonts w:asciiTheme="minorHAnsi" w:hAnsiTheme="minorHAnsi" w:cstheme="minorHAnsi"/>
          <w:sz w:val="24"/>
          <w:szCs w:val="24"/>
        </w:rPr>
        <w:t xml:space="preserve">osoby zaangażowane do realizacji zadań lub czynności </w:t>
      </w:r>
      <w:r w:rsidR="005855BA">
        <w:rPr>
          <w:rFonts w:asciiTheme="minorHAnsi" w:hAnsiTheme="minorHAnsi" w:cstheme="minorHAnsi"/>
          <w:sz w:val="24"/>
          <w:szCs w:val="24"/>
        </w:rPr>
        <w:br/>
      </w:r>
      <w:r w:rsidRPr="00C237B9">
        <w:rPr>
          <w:rFonts w:asciiTheme="minorHAnsi" w:hAnsiTheme="minorHAnsi" w:cstheme="minorHAnsi"/>
          <w:sz w:val="24"/>
          <w:szCs w:val="24"/>
        </w:rPr>
        <w:t xml:space="preserve">w ramach projektu na podstawie stosunku pracy, osoby samozatrudnione </w:t>
      </w:r>
      <w:r w:rsidR="005855BA">
        <w:rPr>
          <w:rFonts w:asciiTheme="minorHAnsi" w:hAnsiTheme="minorHAnsi" w:cstheme="minorHAnsi"/>
          <w:sz w:val="24"/>
          <w:szCs w:val="24"/>
        </w:rPr>
        <w:br/>
      </w:r>
      <w:r w:rsidRPr="00C237B9">
        <w:rPr>
          <w:rFonts w:asciiTheme="minorHAnsi" w:hAnsiTheme="minorHAnsi" w:cstheme="minorHAnsi"/>
          <w:sz w:val="24"/>
          <w:szCs w:val="24"/>
        </w:rPr>
        <w:t xml:space="preserve">w rozumieniu lit. p, osoby współpracujące w rozumieniu art. 13 pkt 5 ustawy z dnia 13 października 1998 r. o systemie ubezpieczeń społecznych (Dz. U. z </w:t>
      </w:r>
      <w:r w:rsidR="006974B2" w:rsidRPr="00C237B9">
        <w:rPr>
          <w:rFonts w:asciiTheme="minorHAnsi" w:hAnsiTheme="minorHAnsi" w:cstheme="minorHAnsi"/>
          <w:sz w:val="24"/>
          <w:szCs w:val="24"/>
        </w:rPr>
        <w:t>201</w:t>
      </w:r>
      <w:r w:rsidR="006974B2">
        <w:rPr>
          <w:rFonts w:asciiTheme="minorHAnsi" w:hAnsiTheme="minorHAnsi" w:cstheme="minorHAnsi"/>
          <w:sz w:val="24"/>
          <w:szCs w:val="24"/>
        </w:rPr>
        <w:t>7</w:t>
      </w:r>
      <w:r w:rsidR="006974B2" w:rsidRPr="00C237B9">
        <w:rPr>
          <w:rFonts w:asciiTheme="minorHAnsi" w:hAnsiTheme="minorHAnsi" w:cstheme="minorHAnsi"/>
          <w:sz w:val="24"/>
          <w:szCs w:val="24"/>
        </w:rPr>
        <w:t xml:space="preserve"> </w:t>
      </w:r>
      <w:r w:rsidRPr="00C237B9">
        <w:rPr>
          <w:rFonts w:asciiTheme="minorHAnsi" w:hAnsiTheme="minorHAnsi" w:cstheme="minorHAnsi"/>
          <w:sz w:val="24"/>
          <w:szCs w:val="24"/>
        </w:rPr>
        <w:t xml:space="preserve">r. poz. </w:t>
      </w:r>
      <w:r w:rsidR="006974B2">
        <w:rPr>
          <w:rFonts w:asciiTheme="minorHAnsi" w:hAnsiTheme="minorHAnsi" w:cstheme="minorHAnsi"/>
          <w:sz w:val="24"/>
          <w:szCs w:val="24"/>
        </w:rPr>
        <w:lastRenderedPageBreak/>
        <w:t>1778</w:t>
      </w:r>
      <w:r w:rsidRPr="00C237B9">
        <w:rPr>
          <w:rFonts w:asciiTheme="minorHAnsi" w:hAnsiTheme="minorHAnsi" w:cstheme="minorHAnsi"/>
          <w:sz w:val="24"/>
          <w:szCs w:val="24"/>
        </w:rPr>
        <w:t xml:space="preserve">, z </w:t>
      </w:r>
      <w:proofErr w:type="spellStart"/>
      <w:r w:rsidRPr="00C237B9">
        <w:rPr>
          <w:rFonts w:asciiTheme="minorHAnsi" w:hAnsiTheme="minorHAnsi" w:cstheme="minorHAnsi"/>
          <w:sz w:val="24"/>
          <w:szCs w:val="24"/>
        </w:rPr>
        <w:t>późn</w:t>
      </w:r>
      <w:proofErr w:type="spellEnd"/>
      <w:r w:rsidRPr="00C237B9">
        <w:rPr>
          <w:rFonts w:asciiTheme="minorHAnsi" w:hAnsiTheme="minorHAnsi" w:cstheme="minorHAnsi"/>
          <w:sz w:val="24"/>
          <w:szCs w:val="24"/>
        </w:rPr>
        <w:t>. zm.) oraz wolontariusze wykonujący świadczenia na zasadach określonych w usta</w:t>
      </w:r>
      <w:r w:rsidR="005855BA">
        <w:rPr>
          <w:rFonts w:asciiTheme="minorHAnsi" w:hAnsiTheme="minorHAnsi" w:cstheme="minorHAnsi"/>
          <w:sz w:val="24"/>
          <w:szCs w:val="24"/>
        </w:rPr>
        <w:t xml:space="preserve">wie z dnia 24 kwietnia 2003 r. </w:t>
      </w:r>
      <w:r w:rsidRPr="00C237B9">
        <w:rPr>
          <w:rFonts w:asciiTheme="minorHAnsi" w:hAnsiTheme="minorHAnsi" w:cstheme="minorHAnsi"/>
          <w:sz w:val="24"/>
          <w:szCs w:val="24"/>
        </w:rPr>
        <w:t xml:space="preserve">o działalności pożytku publicznego </w:t>
      </w:r>
      <w:r w:rsidR="005855BA">
        <w:rPr>
          <w:rFonts w:asciiTheme="minorHAnsi" w:hAnsiTheme="minorHAnsi" w:cstheme="minorHAnsi"/>
          <w:sz w:val="24"/>
          <w:szCs w:val="24"/>
        </w:rPr>
        <w:br/>
      </w:r>
      <w:r w:rsidRPr="00C237B9">
        <w:rPr>
          <w:rFonts w:asciiTheme="minorHAnsi" w:hAnsiTheme="minorHAnsi" w:cstheme="minorHAnsi"/>
          <w:sz w:val="24"/>
          <w:szCs w:val="24"/>
        </w:rPr>
        <w:t xml:space="preserve">i o wolontariacie (Dz. U. z </w:t>
      </w:r>
      <w:r w:rsidR="006974B2" w:rsidRPr="00C237B9">
        <w:rPr>
          <w:rFonts w:asciiTheme="minorHAnsi" w:hAnsiTheme="minorHAnsi" w:cstheme="minorHAnsi"/>
          <w:sz w:val="24"/>
          <w:szCs w:val="24"/>
        </w:rPr>
        <w:t>201</w:t>
      </w:r>
      <w:r w:rsidR="006974B2">
        <w:rPr>
          <w:rFonts w:asciiTheme="minorHAnsi" w:hAnsiTheme="minorHAnsi" w:cstheme="minorHAnsi"/>
          <w:sz w:val="24"/>
          <w:szCs w:val="24"/>
        </w:rPr>
        <w:t>8</w:t>
      </w:r>
      <w:r w:rsidR="006974B2" w:rsidRPr="00C237B9">
        <w:rPr>
          <w:rFonts w:asciiTheme="minorHAnsi" w:hAnsiTheme="minorHAnsi" w:cstheme="minorHAnsi"/>
          <w:sz w:val="24"/>
          <w:szCs w:val="24"/>
        </w:rPr>
        <w:t xml:space="preserve"> </w:t>
      </w:r>
      <w:r w:rsidRPr="00C237B9">
        <w:rPr>
          <w:rFonts w:asciiTheme="minorHAnsi" w:hAnsiTheme="minorHAnsi" w:cstheme="minorHAnsi"/>
          <w:sz w:val="24"/>
          <w:szCs w:val="24"/>
        </w:rPr>
        <w:t xml:space="preserve">r. poz. </w:t>
      </w:r>
      <w:r w:rsidR="006974B2">
        <w:rPr>
          <w:rFonts w:asciiTheme="minorHAnsi" w:hAnsiTheme="minorHAnsi" w:cstheme="minorHAnsi"/>
          <w:sz w:val="24"/>
          <w:szCs w:val="24"/>
        </w:rPr>
        <w:t>450</w:t>
      </w:r>
      <w:r w:rsidRPr="00C237B9">
        <w:rPr>
          <w:rFonts w:asciiTheme="minorHAnsi" w:hAnsiTheme="minorHAnsi" w:cstheme="minorHAnsi"/>
          <w:sz w:val="24"/>
          <w:szCs w:val="24"/>
        </w:rPr>
        <w:t>),</w:t>
      </w:r>
    </w:p>
    <w:p w14:paraId="7BD363FB" w14:textId="77777777" w:rsidR="00326232" w:rsidRPr="00C237B9" w:rsidRDefault="00707619" w:rsidP="008D2D76">
      <w:pPr>
        <w:numPr>
          <w:ilvl w:val="0"/>
          <w:numId w:val="1"/>
        </w:numPr>
        <w:ind w:hanging="41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22CBAF18" w14:textId="2212A177" w:rsidR="00326232" w:rsidRPr="00C237B9" w:rsidRDefault="00162FFA" w:rsidP="008D2D76">
      <w:pPr>
        <w:numPr>
          <w:ilvl w:val="0"/>
          <w:numId w:val="1"/>
        </w:numPr>
        <w:ind w:hanging="410"/>
        <w:jc w:val="left"/>
        <w:rPr>
          <w:rFonts w:asciiTheme="minorHAnsi" w:hAnsiTheme="minorHAnsi" w:cstheme="minorHAnsi"/>
          <w:color w:val="auto"/>
          <w:sz w:val="24"/>
          <w:szCs w:val="24"/>
        </w:rPr>
      </w:pPr>
      <w:r w:rsidRPr="00C237B9" w:rsidDel="00162FFA">
        <w:rPr>
          <w:rFonts w:asciiTheme="minorHAnsi" w:hAnsiTheme="minorHAnsi" w:cstheme="minorHAnsi"/>
          <w:color w:val="FF0000"/>
          <w:sz w:val="24"/>
          <w:szCs w:val="24"/>
        </w:rPr>
        <w:t xml:space="preserve"> </w:t>
      </w:r>
      <w:r w:rsidR="00707619" w:rsidRPr="00C237B9">
        <w:rPr>
          <w:rFonts w:asciiTheme="minorHAnsi" w:hAnsiTheme="minorHAnsi" w:cstheme="minorHAnsi"/>
          <w:color w:val="auto"/>
          <w:sz w:val="24"/>
          <w:szCs w:val="24"/>
        </w:rPr>
        <w:t xml:space="preserve">„Powierzającym” – oznacza  to odpowiednio: </w:t>
      </w:r>
    </w:p>
    <w:p w14:paraId="224FA5D5" w14:textId="5F459B22" w:rsidR="00326232" w:rsidRPr="003500F7" w:rsidRDefault="00707619" w:rsidP="003500F7">
      <w:pPr>
        <w:numPr>
          <w:ilvl w:val="1"/>
          <w:numId w:val="2"/>
        </w:numPr>
        <w:spacing w:after="32"/>
        <w:ind w:left="1130" w:hanging="26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Marszałka Województwa Opolskiego dla zbioru „UMWO-DPO-SYZYF” oraz dla zbioru </w:t>
      </w:r>
      <w:r w:rsidRPr="003500F7">
        <w:rPr>
          <w:rFonts w:asciiTheme="minorHAnsi" w:hAnsiTheme="minorHAnsi" w:cstheme="minorHAnsi"/>
          <w:color w:val="auto"/>
          <w:sz w:val="24"/>
          <w:szCs w:val="24"/>
        </w:rPr>
        <w:t xml:space="preserve">„RPO WO 2014-2020”, </w:t>
      </w:r>
    </w:p>
    <w:p w14:paraId="6499A73B" w14:textId="013C5768" w:rsidR="00326232" w:rsidRPr="00C237B9" w:rsidRDefault="00707619" w:rsidP="008D2D76">
      <w:pPr>
        <w:numPr>
          <w:ilvl w:val="1"/>
          <w:numId w:val="2"/>
        </w:numPr>
        <w:ind w:left="1130" w:hanging="26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Ministra </w:t>
      </w:r>
      <w:r w:rsidR="005968E9">
        <w:rPr>
          <w:rFonts w:asciiTheme="minorHAnsi" w:hAnsiTheme="minorHAnsi" w:cstheme="minorHAnsi"/>
          <w:color w:val="auto"/>
          <w:sz w:val="24"/>
          <w:szCs w:val="24"/>
        </w:rPr>
        <w:t xml:space="preserve">Inwestycji i </w:t>
      </w:r>
      <w:r w:rsidRPr="00C237B9">
        <w:rPr>
          <w:rFonts w:asciiTheme="minorHAnsi" w:hAnsiTheme="minorHAnsi" w:cstheme="minorHAnsi"/>
          <w:color w:val="auto"/>
          <w:sz w:val="24"/>
          <w:szCs w:val="24"/>
        </w:rPr>
        <w:t>Rozwoju</w:t>
      </w:r>
      <w:r w:rsidR="00762C71"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dla zbioru „Centralny system teleinformatyczny wspierający realizację programów operacyjnych”,  </w:t>
      </w:r>
    </w:p>
    <w:p w14:paraId="75B16DE1" w14:textId="77777777" w:rsidR="00326232" w:rsidRPr="00C237B9" w:rsidRDefault="00707619" w:rsidP="008D2D76">
      <w:pPr>
        <w:ind w:left="73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pełniących rolę właściwego dla danego zbioru administratora danych osobowych; </w:t>
      </w:r>
    </w:p>
    <w:p w14:paraId="32D13CB6" w14:textId="77777777" w:rsidR="00326232" w:rsidRPr="00C237B9" w:rsidRDefault="00707619" w:rsidP="008D2D76">
      <w:pPr>
        <w:numPr>
          <w:ilvl w:val="0"/>
          <w:numId w:val="1"/>
        </w:numPr>
        <w:spacing w:after="101" w:line="24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„dochodzie” – oznacza to dochód wygenerowany podczas realizacji Projektu w rozumieniu </w:t>
      </w:r>
      <w:r w:rsidRPr="00C237B9">
        <w:rPr>
          <w:rFonts w:asciiTheme="minorHAnsi" w:hAnsiTheme="minorHAnsi" w:cstheme="minorHAnsi"/>
          <w:i/>
          <w:color w:val="auto"/>
          <w:sz w:val="24"/>
          <w:szCs w:val="24"/>
        </w:rPr>
        <w:t>Wytycznych w zakresie kwalifikowalności wydatków w ramach EFRR, EFS oraz FS na lata 2014</w:t>
      </w:r>
      <w:r w:rsidR="00CA3B7C" w:rsidRPr="00C237B9">
        <w:rPr>
          <w:rFonts w:asciiTheme="minorHAnsi" w:hAnsiTheme="minorHAnsi" w:cstheme="minorHAnsi"/>
          <w:i/>
          <w:color w:val="auto"/>
          <w:sz w:val="24"/>
          <w:szCs w:val="24"/>
        </w:rPr>
        <w:t>-</w:t>
      </w:r>
      <w:r w:rsidRPr="00C237B9">
        <w:rPr>
          <w:rFonts w:asciiTheme="minorHAnsi" w:hAnsiTheme="minorHAnsi" w:cstheme="minorHAnsi"/>
          <w:i/>
          <w:color w:val="auto"/>
          <w:sz w:val="24"/>
          <w:szCs w:val="24"/>
        </w:rPr>
        <w:t>2020</w:t>
      </w:r>
      <w:r w:rsidRPr="00C237B9">
        <w:rPr>
          <w:rFonts w:asciiTheme="minorHAnsi" w:hAnsiTheme="minorHAnsi" w:cstheme="minorHAnsi"/>
          <w:color w:val="auto"/>
          <w:sz w:val="24"/>
          <w:szCs w:val="24"/>
        </w:rPr>
        <w:t xml:space="preserve">; </w:t>
      </w:r>
    </w:p>
    <w:p w14:paraId="2012E238" w14:textId="77777777" w:rsidR="00326232" w:rsidRPr="00C237B9" w:rsidRDefault="00707619" w:rsidP="008D2D76">
      <w:pPr>
        <w:numPr>
          <w:ilvl w:val="0"/>
          <w:numId w:val="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„rachunku bankowym transferowym” – oznacza to rachunek Beneficjenta, na który trafia kwota dofinansowania Projektu i z którego niezwłocznie jest przekazywana na wyodrębniony dla Projektu rachunek jednostki organizacyjnej; </w:t>
      </w:r>
    </w:p>
    <w:p w14:paraId="0F7D387E" w14:textId="77777777" w:rsidR="00326232" w:rsidRPr="00C237B9" w:rsidRDefault="00707619" w:rsidP="008D2D76">
      <w:pPr>
        <w:numPr>
          <w:ilvl w:val="0"/>
          <w:numId w:val="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„zakończeniu rzeczowym okresu realizacji Projektu” – oznacza to datę zakończenia zadań merytorycznych w Projekcie; </w:t>
      </w:r>
    </w:p>
    <w:p w14:paraId="51ECEB73" w14:textId="1BD53533" w:rsidR="00326232" w:rsidRPr="00C237B9" w:rsidRDefault="00707619" w:rsidP="008D2D76">
      <w:pPr>
        <w:numPr>
          <w:ilvl w:val="0"/>
          <w:numId w:val="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„zakończeniu finansowym okresu realizacji Projektu” – oznacza to datę tożsamą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terminem poniesienia ostatniego wydatku w ramach Projektu; </w:t>
      </w:r>
    </w:p>
    <w:p w14:paraId="09118508" w14:textId="4F44D706" w:rsidR="00326232" w:rsidRPr="00C237B9" w:rsidRDefault="00707619" w:rsidP="008D2D76">
      <w:pPr>
        <w:numPr>
          <w:ilvl w:val="0"/>
          <w:numId w:val="1"/>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„Wytycznych” – oznacza instrumenty prawne wydawane przez ministra właściwego ds. rozwoju regionalnego na podstawie art. 5 ust. 1 ustawy wdrożeniowej, określające ujednolicone warunki i procedury wdrażania Funduszy Strukturalnych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w:t>
      </w:r>
      <w:r w:rsidR="005855BA">
        <w:rPr>
          <w:rFonts w:asciiTheme="minorHAnsi" w:hAnsiTheme="minorHAnsi" w:cstheme="minorHAnsi"/>
          <w:color w:val="auto"/>
          <w:sz w:val="24"/>
          <w:szCs w:val="24"/>
        </w:rPr>
        <w:t>umowy</w:t>
      </w:r>
      <w:r w:rsidRPr="00C237B9">
        <w:rPr>
          <w:rFonts w:asciiTheme="minorHAnsi" w:hAnsiTheme="minorHAnsi" w:cstheme="minorHAnsi"/>
          <w:color w:val="auto"/>
          <w:sz w:val="24"/>
          <w:szCs w:val="24"/>
        </w:rPr>
        <w:t xml:space="preserve"> </w:t>
      </w:r>
      <w:r w:rsidR="005855BA">
        <w:rPr>
          <w:rFonts w:asciiTheme="minorHAnsi" w:hAnsiTheme="minorHAnsi" w:cstheme="minorHAnsi"/>
          <w:color w:val="auto"/>
          <w:sz w:val="24"/>
          <w:szCs w:val="24"/>
        </w:rPr>
        <w:br/>
      </w:r>
      <w:r w:rsidRPr="00C237B9">
        <w:rPr>
          <w:rFonts w:asciiTheme="minorHAnsi" w:hAnsiTheme="minorHAnsi" w:cstheme="minorHAnsi"/>
          <w:color w:val="auto"/>
          <w:sz w:val="24"/>
          <w:szCs w:val="24"/>
        </w:rPr>
        <w:t>o dofinansowani</w:t>
      </w:r>
      <w:r w:rsidR="005855BA">
        <w:rPr>
          <w:rFonts w:asciiTheme="minorHAnsi" w:hAnsiTheme="minorHAnsi" w:cstheme="minorHAnsi"/>
          <w:color w:val="auto"/>
          <w:sz w:val="24"/>
          <w:szCs w:val="24"/>
        </w:rPr>
        <w:t xml:space="preserve">e projektu, </w:t>
      </w:r>
      <w:r w:rsidRPr="00C237B9">
        <w:rPr>
          <w:rFonts w:asciiTheme="minorHAnsi" w:hAnsiTheme="minorHAnsi" w:cstheme="minorHAnsi"/>
          <w:color w:val="auto"/>
          <w:sz w:val="24"/>
          <w:szCs w:val="24"/>
        </w:rPr>
        <w:t xml:space="preserve">w szczególności: </w:t>
      </w:r>
    </w:p>
    <w:p w14:paraId="002926C1" w14:textId="1EF9F34C" w:rsidR="00326232" w:rsidRPr="00C237B9" w:rsidRDefault="00707619" w:rsidP="008D2D76">
      <w:pPr>
        <w:numPr>
          <w:ilvl w:val="1"/>
          <w:numId w:val="3"/>
        </w:numPr>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 xml:space="preserve">Wytyczne w zakresie realizacji zasady równości szans i niedyskryminacji, </w:t>
      </w:r>
      <w:r w:rsidR="005855BA">
        <w:rPr>
          <w:rFonts w:asciiTheme="minorHAnsi" w:hAnsiTheme="minorHAnsi" w:cstheme="minorHAnsi"/>
          <w:i/>
          <w:color w:val="auto"/>
          <w:sz w:val="24"/>
          <w:szCs w:val="24"/>
        </w:rPr>
        <w:br/>
      </w:r>
      <w:r w:rsidRPr="00C237B9">
        <w:rPr>
          <w:rFonts w:asciiTheme="minorHAnsi" w:hAnsiTheme="minorHAnsi" w:cstheme="minorHAnsi"/>
          <w:i/>
          <w:color w:val="auto"/>
          <w:sz w:val="24"/>
          <w:szCs w:val="24"/>
        </w:rPr>
        <w:t xml:space="preserve">w tym dostępności dla osób z niepełnosprawnościami oraz zasady równości szans kobiet i mężczyzn w ramach funduszy unijnych na lata 2014-2020, </w:t>
      </w:r>
    </w:p>
    <w:p w14:paraId="45C058FC" w14:textId="77777777" w:rsidR="00326232" w:rsidRPr="00C237B9" w:rsidRDefault="00707619" w:rsidP="008D2D76">
      <w:pPr>
        <w:numPr>
          <w:ilvl w:val="1"/>
          <w:numId w:val="3"/>
        </w:numPr>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 xml:space="preserve">Wytyczne w zakresie monitorowania postępu rzeczowego realizacji programów operacyjnych na lata 2014-2020, </w:t>
      </w:r>
    </w:p>
    <w:p w14:paraId="6BD861E2" w14:textId="7C245F13" w:rsidR="00326232" w:rsidRPr="00214830" w:rsidRDefault="00707619" w:rsidP="00214830">
      <w:pPr>
        <w:numPr>
          <w:ilvl w:val="1"/>
          <w:numId w:val="3"/>
        </w:numPr>
        <w:spacing w:after="29"/>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 xml:space="preserve">Wytyczne w zakresie kwalifikowalności wydatków w ramach Europejskiego Funduszu Rozwoju Regionalnego, Europejskiego Funduszu Społecznego oraz </w:t>
      </w:r>
      <w:r w:rsidRPr="00214830">
        <w:rPr>
          <w:rFonts w:asciiTheme="minorHAnsi" w:hAnsiTheme="minorHAnsi" w:cstheme="minorHAnsi"/>
          <w:i/>
          <w:color w:val="auto"/>
          <w:sz w:val="24"/>
          <w:szCs w:val="24"/>
        </w:rPr>
        <w:t xml:space="preserve">Funduszu Spójności na lata 2014-2020, </w:t>
      </w:r>
    </w:p>
    <w:p w14:paraId="6730171B" w14:textId="1A6044BB" w:rsidR="00326232" w:rsidRPr="00C237B9" w:rsidRDefault="00707619" w:rsidP="008D2D76">
      <w:pPr>
        <w:numPr>
          <w:ilvl w:val="1"/>
          <w:numId w:val="3"/>
        </w:numPr>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 xml:space="preserve">Wytyczne w zakresie warunków gromadzenia i przekazywania danych </w:t>
      </w:r>
      <w:r w:rsidR="00214830">
        <w:rPr>
          <w:rFonts w:asciiTheme="minorHAnsi" w:hAnsiTheme="minorHAnsi" w:cstheme="minorHAnsi"/>
          <w:i/>
          <w:color w:val="auto"/>
          <w:sz w:val="24"/>
          <w:szCs w:val="24"/>
        </w:rPr>
        <w:br/>
      </w:r>
      <w:r w:rsidRPr="00C237B9">
        <w:rPr>
          <w:rFonts w:asciiTheme="minorHAnsi" w:hAnsiTheme="minorHAnsi" w:cstheme="minorHAnsi"/>
          <w:i/>
          <w:color w:val="auto"/>
          <w:sz w:val="24"/>
          <w:szCs w:val="24"/>
        </w:rPr>
        <w:t xml:space="preserve">w postaci elektronicznej na lata 2014-2020,  </w:t>
      </w:r>
    </w:p>
    <w:p w14:paraId="3AF35853" w14:textId="3989CAE8" w:rsidR="00326232" w:rsidRPr="00C237B9" w:rsidRDefault="00707619" w:rsidP="008D2D76">
      <w:pPr>
        <w:numPr>
          <w:ilvl w:val="1"/>
          <w:numId w:val="3"/>
        </w:numPr>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lastRenderedPageBreak/>
        <w:t>Wytyczne w zakresie spo</w:t>
      </w:r>
      <w:r w:rsidR="00214830">
        <w:rPr>
          <w:rFonts w:asciiTheme="minorHAnsi" w:hAnsiTheme="minorHAnsi" w:cstheme="minorHAnsi"/>
          <w:i/>
          <w:color w:val="auto"/>
          <w:sz w:val="24"/>
          <w:szCs w:val="24"/>
        </w:rPr>
        <w:t xml:space="preserve">sobu korygowania i odzyskiwania </w:t>
      </w:r>
      <w:r w:rsidRPr="00C237B9">
        <w:rPr>
          <w:rFonts w:asciiTheme="minorHAnsi" w:hAnsiTheme="minorHAnsi" w:cstheme="minorHAnsi"/>
          <w:i/>
          <w:color w:val="auto"/>
          <w:sz w:val="24"/>
          <w:szCs w:val="24"/>
        </w:rPr>
        <w:t xml:space="preserve">nieprawidłowych wydatków oraz raportowania nieprawidłowości </w:t>
      </w:r>
      <w:r w:rsidR="00214830">
        <w:rPr>
          <w:rFonts w:asciiTheme="minorHAnsi" w:hAnsiTheme="minorHAnsi" w:cstheme="minorHAnsi"/>
          <w:i/>
          <w:color w:val="auto"/>
          <w:sz w:val="24"/>
          <w:szCs w:val="24"/>
        </w:rPr>
        <w:br/>
      </w:r>
      <w:r w:rsidRPr="00C237B9">
        <w:rPr>
          <w:rFonts w:asciiTheme="minorHAnsi" w:hAnsiTheme="minorHAnsi" w:cstheme="minorHAnsi"/>
          <w:i/>
          <w:color w:val="auto"/>
          <w:sz w:val="24"/>
          <w:szCs w:val="24"/>
        </w:rPr>
        <w:t xml:space="preserve">w ramach programów operacyjnych polityki spójności na lata 2014-2020, </w:t>
      </w:r>
    </w:p>
    <w:p w14:paraId="4E5192A9" w14:textId="3035D7D8" w:rsidR="00326232" w:rsidRPr="00214830" w:rsidRDefault="00707619" w:rsidP="00214830">
      <w:pPr>
        <w:numPr>
          <w:ilvl w:val="1"/>
          <w:numId w:val="3"/>
        </w:numPr>
        <w:spacing w:after="32"/>
        <w:ind w:hanging="360"/>
        <w:jc w:val="left"/>
        <w:rPr>
          <w:rFonts w:asciiTheme="minorHAnsi" w:hAnsiTheme="minorHAnsi" w:cstheme="minorHAnsi"/>
          <w:i/>
          <w:color w:val="auto"/>
          <w:sz w:val="24"/>
          <w:szCs w:val="24"/>
        </w:rPr>
      </w:pPr>
      <w:r w:rsidRPr="00C237B9">
        <w:rPr>
          <w:rFonts w:asciiTheme="minorHAnsi" w:hAnsiTheme="minorHAnsi" w:cstheme="minorHAnsi"/>
          <w:i/>
          <w:color w:val="auto"/>
          <w:sz w:val="24"/>
          <w:szCs w:val="24"/>
        </w:rPr>
        <w:t>Wytyczne w zakresie kontroli realizacji programów operacyjnych na lata 2014-</w:t>
      </w:r>
      <w:r w:rsidRPr="00214830">
        <w:rPr>
          <w:rFonts w:asciiTheme="minorHAnsi" w:hAnsiTheme="minorHAnsi" w:cstheme="minorHAnsi"/>
          <w:i/>
          <w:color w:val="auto"/>
          <w:sz w:val="24"/>
          <w:szCs w:val="24"/>
        </w:rPr>
        <w:t xml:space="preserve">2020, </w:t>
      </w:r>
    </w:p>
    <w:p w14:paraId="2A742EEB" w14:textId="77777777" w:rsidR="00D21A46" w:rsidRPr="00C237B9" w:rsidRDefault="00707619" w:rsidP="008D2D76">
      <w:pPr>
        <w:numPr>
          <w:ilvl w:val="1"/>
          <w:numId w:val="3"/>
        </w:numPr>
        <w:ind w:hanging="360"/>
        <w:jc w:val="left"/>
        <w:rPr>
          <w:rFonts w:asciiTheme="minorHAnsi" w:hAnsiTheme="minorHAnsi" w:cstheme="minorHAnsi"/>
          <w:color w:val="auto"/>
          <w:sz w:val="24"/>
          <w:szCs w:val="24"/>
        </w:rPr>
      </w:pPr>
      <w:r w:rsidRPr="00C237B9">
        <w:rPr>
          <w:rFonts w:asciiTheme="minorHAnsi" w:hAnsiTheme="minorHAnsi" w:cstheme="minorHAnsi"/>
          <w:i/>
          <w:color w:val="auto"/>
          <w:sz w:val="24"/>
          <w:szCs w:val="24"/>
        </w:rPr>
        <w:t>Wytyczne w zakresie realizacji przedsięwzięć z udziałem środków Europejskiego</w:t>
      </w:r>
      <w:r w:rsidR="00D21A46" w:rsidRPr="00C237B9">
        <w:rPr>
          <w:rFonts w:asciiTheme="minorHAnsi" w:hAnsiTheme="minorHAnsi" w:cstheme="minorHAnsi"/>
          <w:i/>
          <w:color w:val="auto"/>
          <w:sz w:val="24"/>
          <w:szCs w:val="24"/>
        </w:rPr>
        <w:t xml:space="preserve"> Funduszu Społecznego w obszarze edukacji na lata 2014-2020</w:t>
      </w:r>
      <w:r w:rsidR="009756A0" w:rsidRPr="00C237B9">
        <w:rPr>
          <w:rFonts w:asciiTheme="minorHAnsi" w:hAnsiTheme="minorHAnsi" w:cstheme="minorHAnsi"/>
          <w:color w:val="auto"/>
          <w:sz w:val="24"/>
          <w:szCs w:val="24"/>
        </w:rPr>
        <w:t>.</w:t>
      </w:r>
    </w:p>
    <w:p w14:paraId="4638B8D3" w14:textId="77777777" w:rsidR="008C5D2A" w:rsidRDefault="008C5D2A" w:rsidP="008D2D76">
      <w:pPr>
        <w:ind w:left="1781" w:firstLine="0"/>
        <w:jc w:val="left"/>
        <w:rPr>
          <w:rFonts w:asciiTheme="minorHAnsi" w:hAnsiTheme="minorHAnsi" w:cstheme="minorHAnsi"/>
          <w:color w:val="auto"/>
          <w:sz w:val="24"/>
          <w:szCs w:val="24"/>
        </w:rPr>
      </w:pPr>
    </w:p>
    <w:p w14:paraId="09174D20"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Przedmiot Umowy </w:t>
      </w:r>
    </w:p>
    <w:p w14:paraId="5DF66943"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 </w:t>
      </w:r>
    </w:p>
    <w:p w14:paraId="513128B9" w14:textId="77777777"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w imieniu swoim i Partnera/Partnerów (w przypadku Projektu partnerskiego) oświadcza, że nie podlega/ją wykluczeniu z ubiegania się o środki przeznaczone na realizację Projektu na podstawie art. 207 ust. 4 ustawy o finansach. </w:t>
      </w:r>
    </w:p>
    <w:p w14:paraId="65F424EF" w14:textId="77777777"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6239DBF5" w14:textId="77777777"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Dofinansowanie jest przeznaczone na pokrycie wydatków kwalifikowalnych ponoszonych przez Beneficjenta i Partnera/Partnerów (w przypadku Projektu partnerskiego) w związku z realizacją Projektu. </w:t>
      </w:r>
    </w:p>
    <w:p w14:paraId="1C43F118" w14:textId="10B14D86" w:rsidR="00015D8A" w:rsidRPr="00C237B9" w:rsidRDefault="00015D8A" w:rsidP="008D2D76">
      <w:pPr>
        <w:numPr>
          <w:ilvl w:val="0"/>
          <w:numId w:val="4"/>
        </w:numPr>
        <w:ind w:hanging="360"/>
        <w:jc w:val="left"/>
        <w:rPr>
          <w:rFonts w:asciiTheme="minorHAnsi" w:hAnsiTheme="minorHAnsi" w:cstheme="minorHAnsi"/>
          <w:i/>
          <w:sz w:val="24"/>
          <w:szCs w:val="24"/>
        </w:rPr>
      </w:pPr>
      <w:r w:rsidRPr="00C237B9">
        <w:rPr>
          <w:rFonts w:asciiTheme="minorHAnsi" w:hAnsiTheme="minorHAnsi" w:cstheme="minorHAnsi"/>
          <w:sz w:val="24"/>
          <w:szCs w:val="24"/>
        </w:rPr>
        <w:t xml:space="preserve">Całkowita wartość Projektu wynosi …… zł (słownie: … ) i obejmuje: </w:t>
      </w:r>
    </w:p>
    <w:p w14:paraId="7584E089" w14:textId="77777777" w:rsidR="00015D8A" w:rsidRPr="00C237B9" w:rsidRDefault="00015D8A" w:rsidP="008D2D76">
      <w:pPr>
        <w:pStyle w:val="Tekstpodstawowy"/>
        <w:numPr>
          <w:ilvl w:val="0"/>
          <w:numId w:val="69"/>
        </w:numPr>
        <w:tabs>
          <w:tab w:val="clear" w:pos="900"/>
        </w:tabs>
        <w:autoSpaceDE w:val="0"/>
        <w:spacing w:after="60"/>
        <w:ind w:left="709" w:hanging="283"/>
        <w:jc w:val="left"/>
        <w:rPr>
          <w:rFonts w:asciiTheme="minorHAnsi" w:hAnsiTheme="minorHAnsi" w:cstheme="minorHAnsi"/>
          <w:i/>
        </w:rPr>
      </w:pPr>
      <w:r w:rsidRPr="00C237B9">
        <w:rPr>
          <w:rFonts w:asciiTheme="minorHAnsi" w:hAnsiTheme="minorHAnsi" w:cstheme="minorHAnsi"/>
          <w:i/>
        </w:rPr>
        <w:t xml:space="preserve">dofinansowanie w kwocie … zł (słownie: …) </w:t>
      </w:r>
      <w:r w:rsidRPr="00C237B9">
        <w:rPr>
          <w:rFonts w:asciiTheme="minorHAnsi" w:hAnsiTheme="minorHAnsi" w:cstheme="minorHAnsi"/>
          <w:i/>
          <w:iCs/>
        </w:rPr>
        <w:t>z następujących źródeł</w:t>
      </w:r>
      <w:r w:rsidRPr="00C237B9">
        <w:rPr>
          <w:rFonts w:asciiTheme="minorHAnsi" w:hAnsiTheme="minorHAnsi" w:cstheme="minorHAnsi"/>
          <w:i/>
        </w:rPr>
        <w:t>:</w:t>
      </w:r>
    </w:p>
    <w:p w14:paraId="05A6D82A" w14:textId="77777777" w:rsidR="00015D8A" w:rsidRPr="00C237B9" w:rsidRDefault="00015D8A" w:rsidP="008D2D76">
      <w:pPr>
        <w:pStyle w:val="Tekstpodstawowy"/>
        <w:numPr>
          <w:ilvl w:val="1"/>
          <w:numId w:val="67"/>
        </w:numPr>
        <w:tabs>
          <w:tab w:val="clear" w:pos="900"/>
        </w:tabs>
        <w:spacing w:after="60"/>
        <w:jc w:val="left"/>
        <w:rPr>
          <w:rFonts w:asciiTheme="minorHAnsi" w:hAnsiTheme="minorHAnsi" w:cstheme="minorHAnsi"/>
          <w:iCs/>
        </w:rPr>
      </w:pPr>
      <w:r w:rsidRPr="00C237B9">
        <w:rPr>
          <w:rFonts w:asciiTheme="minorHAnsi" w:hAnsiTheme="minorHAnsi" w:cstheme="minorHAnsi"/>
        </w:rPr>
        <w:t xml:space="preserve">ze środków europejskich </w:t>
      </w:r>
      <w:r w:rsidRPr="00C237B9">
        <w:rPr>
          <w:rFonts w:asciiTheme="minorHAnsi" w:hAnsiTheme="minorHAnsi" w:cstheme="minorHAnsi"/>
          <w:iCs/>
        </w:rPr>
        <w:t>w kwocie … zł (słownie: …), co stanowi … % wydatków kwalifikowalnych Projektu,</w:t>
      </w:r>
    </w:p>
    <w:p w14:paraId="6CBF886A" w14:textId="77777777" w:rsidR="00015D8A" w:rsidRPr="00C237B9" w:rsidRDefault="00015D8A" w:rsidP="008D2D76">
      <w:pPr>
        <w:pStyle w:val="Tekstpodstawowy"/>
        <w:numPr>
          <w:ilvl w:val="1"/>
          <w:numId w:val="67"/>
        </w:numPr>
        <w:tabs>
          <w:tab w:val="clear" w:pos="900"/>
        </w:tabs>
        <w:spacing w:after="60"/>
        <w:jc w:val="left"/>
        <w:rPr>
          <w:rFonts w:asciiTheme="minorHAnsi" w:hAnsiTheme="minorHAnsi" w:cstheme="minorHAnsi"/>
        </w:rPr>
      </w:pPr>
      <w:r w:rsidRPr="00C237B9">
        <w:rPr>
          <w:rFonts w:asciiTheme="minorHAnsi" w:hAnsiTheme="minorHAnsi" w:cstheme="minorHAnsi"/>
        </w:rPr>
        <w:t xml:space="preserve">ze środków dotacji celowej </w:t>
      </w:r>
      <w:r w:rsidRPr="00C237B9">
        <w:rPr>
          <w:rFonts w:asciiTheme="minorHAnsi" w:hAnsiTheme="minorHAnsi" w:cstheme="minorHAnsi"/>
          <w:iCs/>
        </w:rPr>
        <w:t>w kwocie … zł (słownie: …)</w:t>
      </w:r>
      <w:r w:rsidRPr="00C237B9">
        <w:rPr>
          <w:rFonts w:asciiTheme="minorHAnsi" w:hAnsiTheme="minorHAnsi" w:cstheme="minorHAnsi"/>
        </w:rPr>
        <w:t>;</w:t>
      </w:r>
    </w:p>
    <w:p w14:paraId="0AE13D74" w14:textId="77777777" w:rsidR="00015D8A" w:rsidRPr="00C237B9" w:rsidRDefault="00015D8A" w:rsidP="008D2D76">
      <w:pPr>
        <w:pStyle w:val="Tekstpodstawowy"/>
        <w:numPr>
          <w:ilvl w:val="2"/>
          <w:numId w:val="67"/>
        </w:numPr>
        <w:tabs>
          <w:tab w:val="clear" w:pos="900"/>
          <w:tab w:val="left" w:pos="709"/>
        </w:tabs>
        <w:spacing w:after="60"/>
        <w:ind w:left="709" w:hanging="283"/>
        <w:jc w:val="left"/>
        <w:rPr>
          <w:rFonts w:asciiTheme="minorHAnsi" w:hAnsiTheme="minorHAnsi" w:cstheme="minorHAnsi"/>
          <w:i/>
          <w:iCs/>
        </w:rPr>
      </w:pPr>
      <w:r w:rsidRPr="00C237B9">
        <w:rPr>
          <w:rFonts w:asciiTheme="minorHAnsi" w:hAnsiTheme="minorHAnsi" w:cstheme="minorHAnsi"/>
          <w:i/>
        </w:rPr>
        <w:t>wkład własny w kwocie … zł (słownie: … )</w:t>
      </w:r>
      <w:r w:rsidRPr="00C237B9">
        <w:rPr>
          <w:rFonts w:asciiTheme="minorHAnsi" w:hAnsiTheme="minorHAnsi" w:cstheme="minorHAnsi"/>
          <w:i/>
          <w:iCs/>
        </w:rPr>
        <w:t>.</w:t>
      </w:r>
    </w:p>
    <w:p w14:paraId="6E746448" w14:textId="45CC46AB"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Dofinansowanie na realizację Projektu może być przeznaczone na sfinansowanie wydatków poniesionych w ramach Projektu przed podpisaniem niniejszej Umowy, o ile wydatki zostaną uznane za kwalifikowalne zgodnie z obowiązującymi przepisami, w tym </w:t>
      </w:r>
      <w:r w:rsidR="00214830">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Wytycznymi, o których mowa w § 1 pkt 16, oraz </w:t>
      </w:r>
      <w:r w:rsidR="00214830">
        <w:rPr>
          <w:rFonts w:asciiTheme="minorHAnsi" w:hAnsiTheme="minorHAnsi" w:cstheme="minorHAnsi"/>
          <w:color w:val="auto"/>
          <w:sz w:val="24"/>
          <w:szCs w:val="24"/>
        </w:rPr>
        <w:t xml:space="preserve">dotyczyć będą okresu realizacji </w:t>
      </w:r>
      <w:r w:rsidRPr="00C237B9">
        <w:rPr>
          <w:rFonts w:asciiTheme="minorHAnsi" w:hAnsiTheme="minorHAnsi" w:cstheme="minorHAnsi"/>
          <w:color w:val="auto"/>
          <w:sz w:val="24"/>
          <w:szCs w:val="24"/>
        </w:rPr>
        <w:t xml:space="preserve">Projektu, o którym mowa w § 3 ust. 1. Poniesienie wydatków przed podpisaniem Umowy jest dokonywane na ryzyko Beneficjenta. </w:t>
      </w:r>
    </w:p>
    <w:p w14:paraId="0238184B" w14:textId="0501BC3E"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w:t>
      </w:r>
      <w:r w:rsidR="00390882" w:rsidRPr="00C237B9">
        <w:rPr>
          <w:rFonts w:asciiTheme="minorHAnsi" w:hAnsiTheme="minorHAnsi" w:cstheme="minorHAnsi"/>
          <w:color w:val="auto"/>
          <w:sz w:val="24"/>
          <w:szCs w:val="24"/>
        </w:rPr>
        <w:t>przypadku niewniesienia wkładu własnego w kwocie, o której mowa w ust. 4 pkt 2, Instytucja Pośrednicząca może obniżyć k</w:t>
      </w:r>
      <w:r w:rsidR="00214830">
        <w:rPr>
          <w:rFonts w:asciiTheme="minorHAnsi" w:hAnsiTheme="minorHAnsi" w:cstheme="minorHAnsi"/>
          <w:color w:val="auto"/>
          <w:sz w:val="24"/>
          <w:szCs w:val="24"/>
        </w:rPr>
        <w:t xml:space="preserve">wotę przyznanego dofinansowania </w:t>
      </w:r>
      <w:r w:rsidR="00390882" w:rsidRPr="00C237B9">
        <w:rPr>
          <w:rFonts w:asciiTheme="minorHAnsi" w:hAnsiTheme="minorHAnsi" w:cstheme="minorHAnsi"/>
          <w:color w:val="auto"/>
          <w:sz w:val="24"/>
          <w:szCs w:val="24"/>
        </w:rPr>
        <w:t xml:space="preserve">proporcjonalnie do jej udziału </w:t>
      </w:r>
      <w:r w:rsidR="00390882" w:rsidRPr="00C237B9">
        <w:rPr>
          <w:rFonts w:asciiTheme="minorHAnsi" w:hAnsiTheme="minorHAnsi" w:cstheme="minorHAnsi"/>
          <w:color w:val="auto"/>
          <w:sz w:val="24"/>
          <w:szCs w:val="24"/>
        </w:rPr>
        <w:br/>
        <w:t xml:space="preserve">w całkowitej wartości Projektu. Wkład własny, który zostanie rozliczony w wysokości przekraczającej wysokość wskazanej kwoty, o której mowa w  ust. 4 pkt 2 może zostać uznany za niekwalifikowalny. </w:t>
      </w:r>
    </w:p>
    <w:p w14:paraId="3D08ABB8" w14:textId="5230EA17" w:rsidR="00326232" w:rsidRPr="00C237B9" w:rsidRDefault="00707619" w:rsidP="008D2D76">
      <w:pPr>
        <w:numPr>
          <w:ilvl w:val="0"/>
          <w:numId w:val="4"/>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Podatek od towarów i usług w wydatkach w Projekcie będzie rozliczany zgodnie</w:t>
      </w:r>
      <w:r w:rsidR="00390882" w:rsidRPr="00C237B9">
        <w:rPr>
          <w:rFonts w:asciiTheme="minorHAnsi" w:hAnsiTheme="minorHAnsi" w:cstheme="minorHAnsi"/>
          <w:color w:val="auto"/>
          <w:sz w:val="24"/>
          <w:szCs w:val="24"/>
        </w:rPr>
        <w:t xml:space="preserve"> </w:t>
      </w:r>
      <w:r w:rsidR="004862A7"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oświadczeniem/oświadczeniami stanowiącym/i załącznik nr 2 do Umowy. </w:t>
      </w:r>
    </w:p>
    <w:p w14:paraId="218BED49" w14:textId="77777777" w:rsidR="00F1752E" w:rsidRPr="00C237B9" w:rsidRDefault="00F1752E">
      <w:pPr>
        <w:spacing w:after="92" w:line="240" w:lineRule="auto"/>
        <w:ind w:left="0" w:firstLine="0"/>
        <w:jc w:val="left"/>
        <w:rPr>
          <w:rFonts w:asciiTheme="minorHAnsi" w:hAnsiTheme="minorHAnsi" w:cstheme="minorHAnsi"/>
          <w:color w:val="auto"/>
          <w:sz w:val="24"/>
          <w:szCs w:val="24"/>
        </w:rPr>
      </w:pPr>
    </w:p>
    <w:p w14:paraId="60393DC1"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Okres realizacji Projektu i zakres rzeczowy Umowy </w:t>
      </w:r>
    </w:p>
    <w:p w14:paraId="0F030FA0"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 </w:t>
      </w:r>
    </w:p>
    <w:p w14:paraId="037B1FEE"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Okres realizacji Projektu jest zgodny z okresem wskazanym we Wniosku.  </w:t>
      </w:r>
    </w:p>
    <w:p w14:paraId="2584A6C8" w14:textId="2E9F42E2"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6CFF1EC5"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wyrazić zgodę na zmianę okresu realizacji Projektu na pisemny uzasadniony wniosek Beneficjenta, złożony w terminie i na zasadach określonych w § 27 ust. 1. </w:t>
      </w:r>
    </w:p>
    <w:p w14:paraId="124C5CC9" w14:textId="1175CCA5"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zapewnia, że Projekt jest realizowany zgodnie z o</w:t>
      </w:r>
      <w:r w:rsidR="00214830">
        <w:rPr>
          <w:rFonts w:asciiTheme="minorHAnsi" w:hAnsiTheme="minorHAnsi" w:cstheme="minorHAnsi"/>
          <w:color w:val="auto"/>
          <w:sz w:val="24"/>
          <w:szCs w:val="24"/>
        </w:rPr>
        <w:t xml:space="preserve">bowiązującymi przepisami prawa </w:t>
      </w:r>
      <w:r w:rsidRPr="00C237B9">
        <w:rPr>
          <w:rFonts w:asciiTheme="minorHAnsi" w:hAnsiTheme="minorHAnsi" w:cstheme="minorHAnsi"/>
          <w:color w:val="auto"/>
          <w:sz w:val="24"/>
          <w:szCs w:val="24"/>
        </w:rPr>
        <w:t xml:space="preserve">w zakresie objętym niniejszą Umową. </w:t>
      </w:r>
    </w:p>
    <w:p w14:paraId="1690502E"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Projekt będzie realizowany przez</w:t>
      </w:r>
      <w:r w:rsidRPr="00C237B9">
        <w:rPr>
          <w:rFonts w:asciiTheme="minorHAnsi" w:hAnsiTheme="minorHAnsi" w:cstheme="minorHAnsi"/>
          <w:color w:val="auto"/>
          <w:sz w:val="24"/>
          <w:szCs w:val="24"/>
          <w:vertAlign w:val="superscript"/>
        </w:rPr>
        <w:footnoteReference w:id="5"/>
      </w:r>
      <w:r w:rsidRPr="00C237B9">
        <w:rPr>
          <w:rFonts w:asciiTheme="minorHAnsi" w:hAnsiTheme="minorHAnsi" w:cstheme="minorHAnsi"/>
          <w:color w:val="auto"/>
          <w:sz w:val="24"/>
          <w:szCs w:val="24"/>
        </w:rPr>
        <w:t xml:space="preserve">: …………………………………… </w:t>
      </w:r>
    </w:p>
    <w:p w14:paraId="3960C14A"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odpowiada za realizację Projektu zgodnie z Wnioskiem, w tym za: </w:t>
      </w:r>
      <w:r w:rsidRPr="00C237B9">
        <w:rPr>
          <w:rFonts w:asciiTheme="minorHAnsi" w:hAnsiTheme="minorHAnsi" w:cstheme="minorHAnsi"/>
          <w:color w:val="auto"/>
          <w:sz w:val="24"/>
          <w:szCs w:val="24"/>
        </w:rPr>
        <w:tab/>
        <w:t xml:space="preserve"> </w:t>
      </w:r>
    </w:p>
    <w:p w14:paraId="4FE3FFC9" w14:textId="77777777"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osiągnięcie wskaźników produktu oraz rezultatu określonych we Wniosku; </w:t>
      </w:r>
    </w:p>
    <w:p w14:paraId="78D89BEE" w14:textId="77777777"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realizację Projektu w oparciu o harmonogram stanowiący element Wniosku; </w:t>
      </w:r>
    </w:p>
    <w:p w14:paraId="28E2F877" w14:textId="77777777"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realizacji Projektu przez personel Projektu posiadający kwalifikacje określone we Wniosku; </w:t>
      </w:r>
    </w:p>
    <w:p w14:paraId="2662C293" w14:textId="77777777" w:rsidR="00326232"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zachowanie trwałości oraz rezultatów Projektu; </w:t>
      </w:r>
    </w:p>
    <w:p w14:paraId="35CF56F9" w14:textId="1006CF6D"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zbieranie danych osobowych uczestników Projektu (osób lub podmiotów) zgodnie </w:t>
      </w:r>
      <w:r w:rsidR="00214830">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zapisami Wytycznych, o których mowa w </w:t>
      </w:r>
      <w:r w:rsidR="008701DE" w:rsidRPr="00C237B9">
        <w:rPr>
          <w:rFonts w:asciiTheme="minorHAnsi" w:hAnsiTheme="minorHAnsi" w:cstheme="minorHAnsi"/>
          <w:color w:val="auto"/>
          <w:sz w:val="24"/>
          <w:szCs w:val="24"/>
        </w:rPr>
        <w:t xml:space="preserve">§ 1 </w:t>
      </w:r>
      <w:r w:rsidR="00C33D06" w:rsidRPr="00C237B9">
        <w:rPr>
          <w:rFonts w:asciiTheme="minorHAnsi" w:hAnsiTheme="minorHAnsi" w:cstheme="minorHAnsi"/>
          <w:sz w:val="24"/>
          <w:szCs w:val="24"/>
        </w:rPr>
        <w:t>pkt. 33</w:t>
      </w:r>
      <w:r w:rsidR="008701DE" w:rsidRPr="00C237B9">
        <w:rPr>
          <w:rFonts w:asciiTheme="minorHAnsi" w:hAnsiTheme="minorHAnsi" w:cstheme="minorHAnsi"/>
          <w:sz w:val="24"/>
          <w:szCs w:val="24"/>
        </w:rPr>
        <w:t xml:space="preserve"> b</w:t>
      </w:r>
      <w:r w:rsidRPr="00C237B9">
        <w:rPr>
          <w:rFonts w:asciiTheme="minorHAnsi" w:hAnsiTheme="minorHAnsi" w:cstheme="minorHAnsi"/>
          <w:color w:val="auto"/>
          <w:sz w:val="24"/>
          <w:szCs w:val="24"/>
        </w:rPr>
        <w:t xml:space="preserve">; </w:t>
      </w:r>
    </w:p>
    <w:p w14:paraId="6E485290" w14:textId="77777777" w:rsidR="00326232" w:rsidRPr="00C237B9" w:rsidRDefault="00707619" w:rsidP="008D2D76">
      <w:pPr>
        <w:numPr>
          <w:ilvl w:val="1"/>
          <w:numId w:val="6"/>
        </w:numPr>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przetwarzanie danych osobowych zgodnie z ustawą o ochronie danych osobowych; </w:t>
      </w:r>
    </w:p>
    <w:p w14:paraId="679462C9" w14:textId="77777777" w:rsidR="00326232" w:rsidRPr="00C237B9" w:rsidRDefault="00707619"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stosowania </w:t>
      </w:r>
      <w:r w:rsidRPr="00C237B9">
        <w:rPr>
          <w:rFonts w:asciiTheme="minorHAnsi" w:hAnsiTheme="minorHAnsi" w:cstheme="minorHAnsi"/>
          <w:i/>
          <w:color w:val="auto"/>
          <w:sz w:val="24"/>
          <w:szCs w:val="24"/>
        </w:rPr>
        <w:t>Wytycznych w zakresie monitorowania postępu rzeczowego realizacji programów operacyjnych na lata 2014-2020</w:t>
      </w:r>
      <w:r w:rsidRPr="00C237B9">
        <w:rPr>
          <w:rFonts w:asciiTheme="minorHAnsi" w:hAnsiTheme="minorHAnsi" w:cstheme="minorHAnsi"/>
          <w:color w:val="auto"/>
          <w:sz w:val="24"/>
          <w:szCs w:val="24"/>
        </w:rPr>
        <w:t xml:space="preserve">; </w:t>
      </w:r>
    </w:p>
    <w:p w14:paraId="429E9841" w14:textId="77777777" w:rsidR="00326232" w:rsidRPr="00C237B9" w:rsidRDefault="00707619"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stosowania </w:t>
      </w:r>
      <w:r w:rsidRPr="00C237B9">
        <w:rPr>
          <w:rFonts w:asciiTheme="minorHAnsi" w:hAnsiTheme="minorHAnsi" w:cstheme="minorHAnsi"/>
          <w:i/>
          <w:color w:val="auto"/>
          <w:sz w:val="24"/>
          <w:szCs w:val="24"/>
        </w:rPr>
        <w:t>Wytycznych w zakresie kwalifikowalności wydatków w ramach Europejskiego Funduszu Rozwoju Regionalnego, Europejskiego Funduszu Społecznego oraz Funduszu Spójności na lata 2014-2020</w:t>
      </w:r>
      <w:r w:rsidRPr="00C237B9">
        <w:rPr>
          <w:rFonts w:asciiTheme="minorHAnsi" w:hAnsiTheme="minorHAnsi" w:cstheme="minorHAnsi"/>
          <w:color w:val="auto"/>
          <w:sz w:val="24"/>
          <w:szCs w:val="24"/>
        </w:rPr>
        <w:t xml:space="preserve">; </w:t>
      </w:r>
    </w:p>
    <w:p w14:paraId="5943CA48" w14:textId="77777777" w:rsidR="00326232" w:rsidRPr="00C237B9" w:rsidRDefault="00707619"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stosowania </w:t>
      </w:r>
      <w:r w:rsidRPr="00C237B9">
        <w:rPr>
          <w:rFonts w:asciiTheme="minorHAnsi" w:hAnsiTheme="minorHAnsi" w:cstheme="minorHAnsi"/>
          <w:i/>
          <w:color w:val="auto"/>
          <w:sz w:val="24"/>
          <w:szCs w:val="24"/>
        </w:rPr>
        <w:t>Wytycznych w zakresie re</w:t>
      </w:r>
      <w:r w:rsidR="00F54A3A" w:rsidRPr="00C237B9">
        <w:rPr>
          <w:rFonts w:asciiTheme="minorHAnsi" w:hAnsiTheme="minorHAnsi" w:cstheme="minorHAnsi"/>
          <w:i/>
          <w:color w:val="auto"/>
          <w:sz w:val="24"/>
          <w:szCs w:val="24"/>
        </w:rPr>
        <w:t xml:space="preserve">alizacji zasady równości szans </w:t>
      </w:r>
      <w:r w:rsidR="00F54A3A" w:rsidRPr="00C237B9">
        <w:rPr>
          <w:rFonts w:asciiTheme="minorHAnsi" w:hAnsiTheme="minorHAnsi" w:cstheme="minorHAnsi"/>
          <w:i/>
          <w:color w:val="auto"/>
          <w:sz w:val="24"/>
          <w:szCs w:val="24"/>
        </w:rPr>
        <w:br/>
      </w:r>
      <w:r w:rsidRPr="00C237B9">
        <w:rPr>
          <w:rFonts w:asciiTheme="minorHAnsi" w:hAnsiTheme="minorHAnsi" w:cstheme="minorHAnsi"/>
          <w:i/>
          <w:color w:val="auto"/>
          <w:sz w:val="24"/>
          <w:szCs w:val="24"/>
        </w:rPr>
        <w:t>i niedyskryminacji, w tym dostępności dla osób z niepełnosprawnościami oraz zasady równości szans kobiet i mężczyzn w ramach funduszy unijnych na lata 2014-2020</w:t>
      </w:r>
      <w:r w:rsidRPr="00C237B9">
        <w:rPr>
          <w:rFonts w:asciiTheme="minorHAnsi" w:hAnsiTheme="minorHAnsi" w:cstheme="minorHAnsi"/>
          <w:color w:val="auto"/>
          <w:sz w:val="24"/>
          <w:szCs w:val="24"/>
        </w:rPr>
        <w:t xml:space="preserve">; </w:t>
      </w:r>
    </w:p>
    <w:p w14:paraId="357DD6CD" w14:textId="7387326B" w:rsidR="00C7421F" w:rsidRPr="00C237B9" w:rsidRDefault="00C7421F"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zapewnienie stosowania </w:t>
      </w:r>
      <w:r w:rsidRPr="00C237B9">
        <w:rPr>
          <w:rFonts w:asciiTheme="minorHAnsi" w:hAnsiTheme="minorHAnsi" w:cstheme="minorHAnsi"/>
          <w:i/>
          <w:color w:val="auto"/>
          <w:sz w:val="24"/>
          <w:szCs w:val="24"/>
        </w:rPr>
        <w:t xml:space="preserve">Wytycznych w zakresie warunków gromadzenia </w:t>
      </w:r>
      <w:r w:rsidR="00214830">
        <w:rPr>
          <w:rFonts w:asciiTheme="minorHAnsi" w:hAnsiTheme="minorHAnsi" w:cstheme="minorHAnsi"/>
          <w:i/>
          <w:color w:val="auto"/>
          <w:sz w:val="24"/>
          <w:szCs w:val="24"/>
        </w:rPr>
        <w:br/>
      </w:r>
      <w:r w:rsidRPr="00C237B9">
        <w:rPr>
          <w:rFonts w:asciiTheme="minorHAnsi" w:hAnsiTheme="minorHAnsi" w:cstheme="minorHAnsi"/>
          <w:i/>
          <w:color w:val="auto"/>
          <w:sz w:val="24"/>
          <w:szCs w:val="24"/>
        </w:rPr>
        <w:t>i przekazywania danych w postaci elektronicznej na lata 2014-2020;</w:t>
      </w:r>
    </w:p>
    <w:p w14:paraId="18B40FBD" w14:textId="77777777" w:rsidR="00326232" w:rsidRPr="00C237B9" w:rsidRDefault="00707619"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zapewnienie stosowania </w:t>
      </w:r>
      <w:r w:rsidRPr="00C237B9">
        <w:rPr>
          <w:rFonts w:asciiTheme="minorHAnsi" w:hAnsiTheme="minorHAnsi" w:cstheme="minorHAnsi"/>
          <w:i/>
          <w:color w:val="auto"/>
          <w:sz w:val="24"/>
          <w:szCs w:val="24"/>
        </w:rPr>
        <w:t>Wytycznych w zakresie realizacji przedsięwzięć z udziałem środków Europejskiego Funduszu Społecznego w obszarz</w:t>
      </w:r>
      <w:r w:rsidR="004725FD" w:rsidRPr="00C237B9">
        <w:rPr>
          <w:rFonts w:asciiTheme="minorHAnsi" w:hAnsiTheme="minorHAnsi" w:cstheme="minorHAnsi"/>
          <w:i/>
          <w:color w:val="auto"/>
          <w:sz w:val="24"/>
          <w:szCs w:val="24"/>
        </w:rPr>
        <w:t xml:space="preserve">e </w:t>
      </w:r>
      <w:r w:rsidR="00D73AF0" w:rsidRPr="00C237B9">
        <w:rPr>
          <w:rFonts w:asciiTheme="minorHAnsi" w:hAnsiTheme="minorHAnsi" w:cstheme="minorHAnsi"/>
          <w:i/>
          <w:color w:val="auto"/>
          <w:sz w:val="24"/>
          <w:szCs w:val="24"/>
        </w:rPr>
        <w:t xml:space="preserve">edukacji na lata </w:t>
      </w:r>
      <w:r w:rsidR="004725FD" w:rsidRPr="00C237B9">
        <w:rPr>
          <w:rFonts w:asciiTheme="minorHAnsi" w:hAnsiTheme="minorHAnsi" w:cstheme="minorHAnsi"/>
          <w:i/>
          <w:color w:val="auto"/>
          <w:sz w:val="24"/>
          <w:szCs w:val="24"/>
        </w:rPr>
        <w:t>2014-2020</w:t>
      </w:r>
      <w:r w:rsidR="00D73AF0"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w:t>
      </w:r>
    </w:p>
    <w:p w14:paraId="179D4AE1" w14:textId="08E0A878" w:rsidR="00E566E1" w:rsidRPr="00C237B9" w:rsidRDefault="00E566E1" w:rsidP="008D2D76">
      <w:pPr>
        <w:numPr>
          <w:ilvl w:val="1"/>
          <w:numId w:val="6"/>
        </w:numPr>
        <w:spacing w:after="101" w:line="246" w:lineRule="auto"/>
        <w:ind w:hanging="32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zapewnienie stosowania ustawy z dnia 07 września 1991 r. o systemie oświaty (</w:t>
      </w:r>
      <w:r w:rsidR="00F35676" w:rsidRPr="00C237B9">
        <w:rPr>
          <w:rFonts w:asciiTheme="minorHAnsi" w:hAnsiTheme="minorHAnsi" w:cstheme="minorHAnsi"/>
          <w:color w:val="auto"/>
          <w:sz w:val="24"/>
          <w:szCs w:val="24"/>
        </w:rPr>
        <w:t>Dz. U. z 2017 r. poz. 2198, 2203 i 2361</w:t>
      </w:r>
      <w:r w:rsidRPr="00C237B9">
        <w:rPr>
          <w:rFonts w:asciiTheme="minorHAnsi" w:hAnsiTheme="minorHAnsi" w:cstheme="minorHAnsi"/>
          <w:color w:val="auto"/>
          <w:sz w:val="24"/>
          <w:szCs w:val="24"/>
        </w:rPr>
        <w:t xml:space="preserve"> z </w:t>
      </w:r>
      <w:proofErr w:type="spellStart"/>
      <w:r w:rsidRPr="00C237B9">
        <w:rPr>
          <w:rFonts w:asciiTheme="minorHAnsi" w:hAnsiTheme="minorHAnsi" w:cstheme="minorHAnsi"/>
          <w:color w:val="auto"/>
          <w:sz w:val="24"/>
          <w:szCs w:val="24"/>
        </w:rPr>
        <w:t>późn</w:t>
      </w:r>
      <w:proofErr w:type="spellEnd"/>
      <w:r w:rsidRPr="00C237B9">
        <w:rPr>
          <w:rFonts w:asciiTheme="minorHAnsi" w:hAnsiTheme="minorHAnsi" w:cstheme="minorHAnsi"/>
          <w:color w:val="auto"/>
          <w:sz w:val="24"/>
          <w:szCs w:val="24"/>
        </w:rPr>
        <w:t>. zm.);</w:t>
      </w:r>
    </w:p>
    <w:p w14:paraId="084E4BF2" w14:textId="6F186D8D" w:rsidR="00E566E1" w:rsidRPr="00C237B9" w:rsidRDefault="00E566E1" w:rsidP="008D2D76">
      <w:pPr>
        <w:numPr>
          <w:ilvl w:val="1"/>
          <w:numId w:val="6"/>
        </w:numPr>
        <w:spacing w:after="101" w:line="246" w:lineRule="auto"/>
        <w:ind w:hanging="322"/>
        <w:jc w:val="left"/>
        <w:rPr>
          <w:rFonts w:asciiTheme="minorHAnsi" w:hAnsiTheme="minorHAnsi" w:cstheme="minorHAnsi"/>
          <w:color w:val="FF0000"/>
          <w:sz w:val="24"/>
          <w:szCs w:val="24"/>
        </w:rPr>
      </w:pPr>
      <w:r w:rsidRPr="00C237B9">
        <w:rPr>
          <w:rFonts w:asciiTheme="minorHAnsi" w:hAnsiTheme="minorHAnsi" w:cstheme="minorHAnsi"/>
          <w:color w:val="auto"/>
          <w:sz w:val="24"/>
          <w:szCs w:val="24"/>
        </w:rPr>
        <w:t>zapewnienie stosowania ustawy z dnia 26 stycznia 1982 r. Karta Nauczyciela (Dz. U.</w:t>
      </w:r>
      <w:r w:rsidRPr="00C237B9">
        <w:rPr>
          <w:rFonts w:asciiTheme="minorHAnsi" w:hAnsiTheme="minorHAnsi" w:cstheme="minorHAnsi"/>
          <w:color w:val="FF0000"/>
          <w:sz w:val="24"/>
          <w:szCs w:val="24"/>
        </w:rPr>
        <w:t xml:space="preserve"> </w:t>
      </w:r>
      <w:r w:rsidRPr="00C237B9">
        <w:rPr>
          <w:rFonts w:asciiTheme="minorHAnsi" w:hAnsiTheme="minorHAnsi" w:cstheme="minorHAnsi"/>
          <w:color w:val="auto"/>
          <w:sz w:val="24"/>
          <w:szCs w:val="24"/>
        </w:rPr>
        <w:t>z</w:t>
      </w:r>
      <w:r w:rsidRPr="00C237B9">
        <w:rPr>
          <w:rFonts w:asciiTheme="minorHAnsi" w:hAnsiTheme="minorHAnsi" w:cstheme="minorHAnsi"/>
          <w:color w:val="FF0000"/>
          <w:sz w:val="24"/>
          <w:szCs w:val="24"/>
        </w:rPr>
        <w:t> </w:t>
      </w:r>
      <w:r w:rsidR="007454EE" w:rsidRPr="00C237B9">
        <w:rPr>
          <w:rFonts w:asciiTheme="minorHAnsi" w:hAnsiTheme="minorHAnsi" w:cstheme="minorHAnsi"/>
          <w:color w:val="auto"/>
          <w:sz w:val="24"/>
          <w:szCs w:val="24"/>
        </w:rPr>
        <w:t>2017</w:t>
      </w:r>
      <w:r w:rsidR="007454EE" w:rsidRPr="00C237B9">
        <w:rPr>
          <w:rFonts w:asciiTheme="minorHAnsi" w:hAnsiTheme="minorHAnsi" w:cstheme="minorHAnsi"/>
          <w:color w:val="FF0000"/>
          <w:sz w:val="24"/>
          <w:szCs w:val="24"/>
        </w:rPr>
        <w:t> </w:t>
      </w:r>
      <w:r w:rsidRPr="00C237B9">
        <w:rPr>
          <w:rFonts w:asciiTheme="minorHAnsi" w:hAnsiTheme="minorHAnsi" w:cstheme="minorHAnsi"/>
          <w:color w:val="auto"/>
          <w:sz w:val="24"/>
          <w:szCs w:val="24"/>
        </w:rPr>
        <w:t xml:space="preserve">r., poz. </w:t>
      </w:r>
      <w:r w:rsidR="007454EE" w:rsidRPr="00C237B9">
        <w:rPr>
          <w:rFonts w:asciiTheme="minorHAnsi" w:hAnsiTheme="minorHAnsi" w:cstheme="minorHAnsi"/>
          <w:color w:val="auto"/>
          <w:sz w:val="24"/>
          <w:szCs w:val="24"/>
        </w:rPr>
        <w:t>1189</w:t>
      </w:r>
      <w:r w:rsidR="00F35676" w:rsidRPr="00C237B9">
        <w:rPr>
          <w:rFonts w:asciiTheme="minorHAnsi" w:hAnsiTheme="minorHAnsi" w:cstheme="minorHAnsi"/>
          <w:color w:val="auto"/>
          <w:sz w:val="24"/>
          <w:szCs w:val="24"/>
        </w:rPr>
        <w:t xml:space="preserve"> i 2203</w:t>
      </w:r>
      <w:r w:rsidR="007454EE" w:rsidRPr="00C237B9">
        <w:rPr>
          <w:rFonts w:asciiTheme="minorHAnsi" w:hAnsiTheme="minorHAnsi" w:cstheme="minorHAnsi"/>
          <w:color w:val="FF0000"/>
          <w:sz w:val="24"/>
          <w:szCs w:val="24"/>
        </w:rPr>
        <w:t xml:space="preserve"> </w:t>
      </w:r>
      <w:r w:rsidR="008701DE" w:rsidRPr="00C237B9">
        <w:rPr>
          <w:rFonts w:asciiTheme="minorHAnsi" w:hAnsiTheme="minorHAnsi" w:cstheme="minorHAnsi"/>
          <w:color w:val="auto"/>
          <w:sz w:val="24"/>
          <w:szCs w:val="24"/>
        </w:rPr>
        <w:t xml:space="preserve">z </w:t>
      </w:r>
      <w:proofErr w:type="spellStart"/>
      <w:r w:rsidR="008701DE" w:rsidRPr="00C237B9">
        <w:rPr>
          <w:rFonts w:asciiTheme="minorHAnsi" w:hAnsiTheme="minorHAnsi" w:cstheme="minorHAnsi"/>
          <w:color w:val="auto"/>
          <w:sz w:val="24"/>
          <w:szCs w:val="24"/>
        </w:rPr>
        <w:t>późn</w:t>
      </w:r>
      <w:proofErr w:type="spellEnd"/>
      <w:r w:rsidR="008701DE" w:rsidRPr="00C237B9">
        <w:rPr>
          <w:rFonts w:asciiTheme="minorHAnsi" w:hAnsiTheme="minorHAnsi" w:cstheme="minorHAnsi"/>
          <w:color w:val="auto"/>
          <w:sz w:val="24"/>
          <w:szCs w:val="24"/>
        </w:rPr>
        <w:t>. zm.</w:t>
      </w:r>
      <w:r w:rsidR="002F57A4" w:rsidRPr="00C237B9">
        <w:rPr>
          <w:rFonts w:asciiTheme="minorHAnsi" w:hAnsiTheme="minorHAnsi" w:cstheme="minorHAnsi"/>
          <w:color w:val="auto"/>
          <w:sz w:val="24"/>
          <w:szCs w:val="24"/>
        </w:rPr>
        <w:t>);</w:t>
      </w:r>
    </w:p>
    <w:p w14:paraId="1A9E3F52" w14:textId="24A61A80" w:rsidR="00675F70" w:rsidRPr="00C237B9" w:rsidRDefault="002F57A4" w:rsidP="008D2D76">
      <w:pPr>
        <w:pStyle w:val="Akapitzlist"/>
        <w:numPr>
          <w:ilvl w:val="1"/>
          <w:numId w:val="6"/>
        </w:numPr>
        <w:spacing w:after="101" w:line="246" w:lineRule="auto"/>
        <w:ind w:hanging="425"/>
        <w:rPr>
          <w:rFonts w:asciiTheme="minorHAnsi" w:hAnsiTheme="minorHAnsi" w:cstheme="minorHAnsi"/>
        </w:rPr>
      </w:pPr>
      <w:r w:rsidRPr="00C237B9">
        <w:rPr>
          <w:rFonts w:asciiTheme="minorHAnsi" w:hAnsiTheme="minorHAnsi" w:cstheme="minorHAnsi"/>
        </w:rPr>
        <w:t>zapewnienie stosowania</w:t>
      </w:r>
      <w:r w:rsidRPr="00C237B9">
        <w:rPr>
          <w:rFonts w:asciiTheme="minorHAnsi" w:hAnsiTheme="minorHAnsi" w:cstheme="minorHAnsi"/>
          <w:i/>
        </w:rPr>
        <w:t xml:space="preserve"> ustawy z dnia 14 grudnia 2016r. Prawo oświatowe </w:t>
      </w:r>
      <w:r w:rsidRPr="00C237B9">
        <w:rPr>
          <w:rFonts w:asciiTheme="minorHAnsi" w:hAnsiTheme="minorHAnsi" w:cstheme="minorHAnsi"/>
        </w:rPr>
        <w:t>(</w:t>
      </w:r>
      <w:r w:rsidR="009E4335" w:rsidRPr="00C237B9">
        <w:rPr>
          <w:rFonts w:asciiTheme="minorHAnsi" w:hAnsiTheme="minorHAnsi" w:cstheme="minorHAnsi"/>
        </w:rPr>
        <w:t xml:space="preserve">Dz. U. </w:t>
      </w:r>
      <w:r w:rsidR="00214830">
        <w:rPr>
          <w:rFonts w:asciiTheme="minorHAnsi" w:hAnsiTheme="minorHAnsi" w:cstheme="minorHAnsi"/>
        </w:rPr>
        <w:br/>
      </w:r>
      <w:r w:rsidR="009E4335" w:rsidRPr="00C237B9">
        <w:rPr>
          <w:rFonts w:asciiTheme="minorHAnsi" w:hAnsiTheme="minorHAnsi" w:cstheme="minorHAnsi"/>
        </w:rPr>
        <w:t xml:space="preserve">z 2017 r. poz. 59, 949 i 2203 </w:t>
      </w:r>
      <w:r w:rsidR="007454EE" w:rsidRPr="00C237B9">
        <w:rPr>
          <w:rFonts w:asciiTheme="minorHAnsi" w:hAnsiTheme="minorHAnsi" w:cstheme="minorHAnsi"/>
        </w:rPr>
        <w:t xml:space="preserve">z </w:t>
      </w:r>
      <w:proofErr w:type="spellStart"/>
      <w:r w:rsidR="007454EE" w:rsidRPr="00C237B9">
        <w:rPr>
          <w:rFonts w:asciiTheme="minorHAnsi" w:hAnsiTheme="minorHAnsi" w:cstheme="minorHAnsi"/>
        </w:rPr>
        <w:t>późn</w:t>
      </w:r>
      <w:proofErr w:type="spellEnd"/>
      <w:r w:rsidR="007454EE" w:rsidRPr="00C237B9">
        <w:rPr>
          <w:rFonts w:asciiTheme="minorHAnsi" w:hAnsiTheme="minorHAnsi" w:cstheme="minorHAnsi"/>
        </w:rPr>
        <w:t>. zm.</w:t>
      </w:r>
      <w:r w:rsidRPr="00C237B9">
        <w:rPr>
          <w:rFonts w:asciiTheme="minorHAnsi" w:hAnsiTheme="minorHAnsi" w:cstheme="minorHAnsi"/>
        </w:rPr>
        <w:t>)</w:t>
      </w:r>
      <w:r w:rsidR="00675F70" w:rsidRPr="00C237B9">
        <w:rPr>
          <w:rFonts w:asciiTheme="minorHAnsi" w:hAnsiTheme="minorHAnsi" w:cstheme="minorHAnsi"/>
        </w:rPr>
        <w:t>;</w:t>
      </w:r>
    </w:p>
    <w:p w14:paraId="0B2BC334" w14:textId="6E90AA2A" w:rsidR="00543572" w:rsidRPr="00062C11" w:rsidRDefault="00543572" w:rsidP="00543572">
      <w:pPr>
        <w:pStyle w:val="Akapitzlist"/>
        <w:numPr>
          <w:ilvl w:val="1"/>
          <w:numId w:val="6"/>
        </w:numPr>
        <w:spacing w:after="101" w:line="246" w:lineRule="auto"/>
        <w:ind w:hanging="425"/>
        <w:rPr>
          <w:rFonts w:asciiTheme="minorHAnsi" w:hAnsiTheme="minorHAnsi"/>
          <w:b/>
          <w:i/>
          <w:color w:val="FF0000"/>
          <w:u w:val="single"/>
        </w:rPr>
      </w:pPr>
      <w:r>
        <w:rPr>
          <w:rFonts w:asciiTheme="minorHAnsi" w:hAnsiTheme="minorHAnsi"/>
        </w:rPr>
        <w:t>r</w:t>
      </w:r>
      <w:r w:rsidRPr="00062C11">
        <w:rPr>
          <w:rFonts w:asciiTheme="minorHAnsi" w:hAnsiTheme="minorHAnsi"/>
        </w:rPr>
        <w:t>ealizację projektu zgodnie z dokumentem pn. Standardy jakościowe i zasady realizacji wsparcia dla uczestników projektów w ramach poddziałania 9.1.1 Wsparcie kształcenia ogólnego oraz poddziałania 9.1.</w:t>
      </w:r>
      <w:r w:rsidR="006974B2">
        <w:rPr>
          <w:rFonts w:asciiTheme="minorHAnsi" w:hAnsiTheme="minorHAnsi"/>
        </w:rPr>
        <w:t>2</w:t>
      </w:r>
      <w:r w:rsidRPr="00062C11">
        <w:rPr>
          <w:rFonts w:asciiTheme="minorHAnsi" w:hAnsiTheme="minorHAnsi"/>
        </w:rPr>
        <w:t xml:space="preserve"> Wsparcie kształcenia </w:t>
      </w:r>
      <w:r w:rsidR="006974B2">
        <w:rPr>
          <w:rFonts w:asciiTheme="minorHAnsi" w:hAnsiTheme="minorHAnsi"/>
        </w:rPr>
        <w:t xml:space="preserve">ogólnego w Aglomeracji Opolskiej </w:t>
      </w:r>
      <w:r w:rsidRPr="00062C11">
        <w:rPr>
          <w:rFonts w:asciiTheme="minorHAnsi" w:hAnsiTheme="minorHAnsi"/>
        </w:rPr>
        <w:t xml:space="preserve">RPO WO 2014-2020, </w:t>
      </w:r>
      <w:r w:rsidRPr="0018262A">
        <w:rPr>
          <w:rFonts w:asciiTheme="minorHAnsi" w:hAnsiTheme="minorHAnsi"/>
        </w:rPr>
        <w:t>stanowiącym załącznik nr 1</w:t>
      </w:r>
      <w:r>
        <w:rPr>
          <w:rFonts w:asciiTheme="minorHAnsi" w:hAnsiTheme="minorHAnsi"/>
        </w:rPr>
        <w:t>4</w:t>
      </w:r>
      <w:r w:rsidRPr="0018262A">
        <w:rPr>
          <w:rFonts w:asciiTheme="minorHAnsi" w:hAnsiTheme="minorHAnsi"/>
        </w:rPr>
        <w:t xml:space="preserve"> do </w:t>
      </w:r>
      <w:r w:rsidR="00707AB6">
        <w:rPr>
          <w:rFonts w:asciiTheme="minorHAnsi" w:hAnsiTheme="minorHAnsi"/>
        </w:rPr>
        <w:t>Umowy</w:t>
      </w:r>
      <w:r w:rsidRPr="0018262A">
        <w:rPr>
          <w:rFonts w:asciiTheme="minorHAnsi" w:hAnsiTheme="minorHAnsi"/>
        </w:rPr>
        <w:t>.</w:t>
      </w:r>
    </w:p>
    <w:p w14:paraId="3EC42ADA" w14:textId="520805EE"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zobowiązuje się powiadomić Beneficjenta na swojej stronie   internetowej o wszelkich zmianach Wytycznych, o których mowa w ust. 6 pkt 7</w:t>
      </w:r>
      <w:r w:rsidR="00422E63" w:rsidRPr="00C237B9">
        <w:rPr>
          <w:rFonts w:asciiTheme="minorHAnsi" w:hAnsiTheme="minorHAnsi" w:cstheme="minorHAnsi"/>
          <w:color w:val="auto"/>
          <w:sz w:val="24"/>
          <w:szCs w:val="24"/>
        </w:rPr>
        <w:t>-11</w:t>
      </w:r>
      <w:r w:rsidRPr="00C237B9">
        <w:rPr>
          <w:rFonts w:asciiTheme="minorHAnsi" w:hAnsiTheme="minorHAnsi" w:cstheme="minorHAnsi"/>
          <w:color w:val="auto"/>
          <w:sz w:val="24"/>
          <w:szCs w:val="24"/>
        </w:rPr>
        <w:t xml:space="preserve"> oraz pozostałych wytycznych</w:t>
      </w:r>
      <w:r w:rsidR="00D136D6" w:rsidRPr="00C237B9">
        <w:rPr>
          <w:rFonts w:asciiTheme="minorHAnsi" w:hAnsiTheme="minorHAnsi" w:cstheme="minorHAnsi"/>
          <w:color w:val="auto"/>
          <w:sz w:val="24"/>
          <w:szCs w:val="24"/>
        </w:rPr>
        <w:t xml:space="preserve">, o których mowa w § 1 pkt </w:t>
      </w:r>
      <w:r w:rsidR="00162FFA" w:rsidRPr="00C237B9">
        <w:rPr>
          <w:rFonts w:asciiTheme="minorHAnsi" w:hAnsiTheme="minorHAnsi" w:cstheme="minorHAnsi"/>
          <w:color w:val="auto"/>
          <w:sz w:val="24"/>
          <w:szCs w:val="24"/>
        </w:rPr>
        <w:t>3</w:t>
      </w:r>
      <w:r w:rsidR="009E4335" w:rsidRPr="00C237B9">
        <w:rPr>
          <w:rFonts w:asciiTheme="minorHAnsi" w:hAnsiTheme="minorHAnsi" w:cstheme="minorHAnsi"/>
          <w:color w:val="auto"/>
          <w:sz w:val="24"/>
          <w:szCs w:val="24"/>
        </w:rPr>
        <w:t>3</w:t>
      </w:r>
      <w:r w:rsidRPr="00C237B9">
        <w:rPr>
          <w:rFonts w:asciiTheme="minorHAnsi" w:hAnsiTheme="minorHAnsi" w:cstheme="minorHAnsi"/>
          <w:color w:val="auto"/>
          <w:sz w:val="24"/>
          <w:szCs w:val="24"/>
        </w:rPr>
        <w:t xml:space="preserve">, a Beneficjent zobowiązuje się do  stosowania zmienionych Wytycznych w terminie, </w:t>
      </w:r>
      <w:r w:rsidR="00422E63" w:rsidRPr="00C237B9">
        <w:rPr>
          <w:rFonts w:asciiTheme="minorHAnsi" w:hAnsiTheme="minorHAnsi" w:cstheme="minorHAnsi"/>
          <w:color w:val="auto"/>
          <w:sz w:val="24"/>
          <w:szCs w:val="24"/>
        </w:rPr>
        <w:t>o ile Instytucja Zarządzająca nie postanowi inaczej.</w:t>
      </w:r>
    </w:p>
    <w:p w14:paraId="2C4B623B" w14:textId="77777777"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dokonania zmian w Projekcie, o których mowa w § 27 Umowy, Beneficjent          odpowiada za realizację Projektu zgodnie z aktualnym Wnioskiem. </w:t>
      </w:r>
    </w:p>
    <w:p w14:paraId="63042C53" w14:textId="4CCB8FDB" w:rsidR="00326232" w:rsidRPr="00C237B9" w:rsidRDefault="00707619" w:rsidP="008D2D76">
      <w:pPr>
        <w:numPr>
          <w:ilvl w:val="0"/>
          <w:numId w:val="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zobowiązuje się niezwłocznie i p</w:t>
      </w:r>
      <w:r w:rsidR="008605DA">
        <w:rPr>
          <w:rFonts w:asciiTheme="minorHAnsi" w:hAnsiTheme="minorHAnsi" w:cstheme="minorHAnsi"/>
          <w:color w:val="auto"/>
          <w:sz w:val="24"/>
          <w:szCs w:val="24"/>
        </w:rPr>
        <w:t xml:space="preserve">isemnie poinformować Instytucję </w:t>
      </w:r>
      <w:r w:rsidRPr="00C237B9">
        <w:rPr>
          <w:rFonts w:asciiTheme="minorHAnsi" w:hAnsiTheme="minorHAnsi" w:cstheme="minorHAnsi"/>
          <w:color w:val="auto"/>
          <w:sz w:val="24"/>
          <w:szCs w:val="24"/>
        </w:rPr>
        <w:t>Pośredniczącą  o problemach w realizacji Proje</w:t>
      </w:r>
      <w:r w:rsidR="008605DA">
        <w:rPr>
          <w:rFonts w:asciiTheme="minorHAnsi" w:hAnsiTheme="minorHAnsi" w:cstheme="minorHAnsi"/>
          <w:color w:val="auto"/>
          <w:sz w:val="24"/>
          <w:szCs w:val="24"/>
        </w:rPr>
        <w:t xml:space="preserve">ktu, w szczególności o zamiarze </w:t>
      </w:r>
      <w:r w:rsidRPr="00C237B9">
        <w:rPr>
          <w:rFonts w:asciiTheme="minorHAnsi" w:hAnsiTheme="minorHAnsi" w:cstheme="minorHAnsi"/>
          <w:color w:val="auto"/>
          <w:sz w:val="24"/>
          <w:szCs w:val="24"/>
        </w:rPr>
        <w:t xml:space="preserve">zaprzestania jego realizacji. </w:t>
      </w:r>
    </w:p>
    <w:p w14:paraId="32256384" w14:textId="77777777" w:rsidR="00326232"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5F677FF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4 </w:t>
      </w:r>
    </w:p>
    <w:p w14:paraId="20A6003A" w14:textId="3AC23660" w:rsidR="00326232" w:rsidRPr="00C237B9" w:rsidRDefault="00707619" w:rsidP="008D2D76">
      <w:pPr>
        <w:numPr>
          <w:ilvl w:val="0"/>
          <w:numId w:val="7"/>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ramach realizacji Projektu Beneficjent zobowiązany jest do spełnienia wszystkich bezwzględnych kryteriów wyboru projektów: formalnych, </w:t>
      </w:r>
      <w:proofErr w:type="spellStart"/>
      <w:r w:rsidRPr="00C237B9">
        <w:rPr>
          <w:rFonts w:asciiTheme="minorHAnsi" w:hAnsiTheme="minorHAnsi" w:cstheme="minorHAnsi"/>
          <w:color w:val="auto"/>
          <w:sz w:val="24"/>
          <w:szCs w:val="24"/>
        </w:rPr>
        <w:t>merytorycznych-uniwersalnych</w:t>
      </w:r>
      <w:proofErr w:type="spellEnd"/>
      <w:r w:rsidRPr="00C237B9">
        <w:rPr>
          <w:rFonts w:asciiTheme="minorHAnsi" w:hAnsiTheme="minorHAnsi" w:cstheme="minorHAnsi"/>
          <w:color w:val="auto"/>
          <w:sz w:val="24"/>
          <w:szCs w:val="24"/>
        </w:rPr>
        <w:t xml:space="preserve">, horyzontalnych uniwersalnych, szczegółowych uniwersalnych </w:t>
      </w:r>
      <w:r w:rsidR="008605D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merytorycznych szczegółowych, zawartych  w załączniku do </w:t>
      </w:r>
      <w:r w:rsidRPr="00C237B9">
        <w:rPr>
          <w:rFonts w:asciiTheme="minorHAnsi" w:hAnsiTheme="minorHAnsi" w:cstheme="minorHAnsi"/>
          <w:i/>
          <w:color w:val="auto"/>
          <w:sz w:val="24"/>
          <w:szCs w:val="24"/>
        </w:rPr>
        <w:t>Regulaminu konkursu</w:t>
      </w:r>
      <w:r w:rsidRPr="00C237B9">
        <w:rPr>
          <w:rFonts w:asciiTheme="minorHAnsi" w:hAnsiTheme="minorHAnsi" w:cstheme="minorHAnsi"/>
          <w:color w:val="auto"/>
          <w:sz w:val="24"/>
          <w:szCs w:val="24"/>
        </w:rPr>
        <w:t xml:space="preserve">. </w:t>
      </w:r>
    </w:p>
    <w:p w14:paraId="1B637974" w14:textId="4EE79DCA" w:rsidR="00326232" w:rsidRPr="00C237B9" w:rsidRDefault="00707619" w:rsidP="008D2D76">
      <w:pPr>
        <w:numPr>
          <w:ilvl w:val="0"/>
          <w:numId w:val="7"/>
        </w:numPr>
        <w:ind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Pr="00C237B9">
        <w:rPr>
          <w:rFonts w:asciiTheme="minorHAnsi" w:hAnsiTheme="minorHAnsi" w:cstheme="minorHAnsi"/>
          <w:i/>
          <w:color w:val="auto"/>
          <w:sz w:val="24"/>
          <w:szCs w:val="24"/>
        </w:rPr>
        <w:t xml:space="preserve">Wytycznymi </w:t>
      </w:r>
      <w:r w:rsidR="00461BEF" w:rsidRPr="00C237B9">
        <w:rPr>
          <w:rFonts w:asciiTheme="minorHAnsi" w:hAnsiTheme="minorHAnsi" w:cstheme="minorHAnsi"/>
          <w:i/>
          <w:color w:val="auto"/>
          <w:sz w:val="24"/>
          <w:szCs w:val="24"/>
        </w:rPr>
        <w:t xml:space="preserve">w zakresie kwalifikowalności wydatków </w:t>
      </w:r>
      <w:r w:rsidR="008605DA">
        <w:rPr>
          <w:rFonts w:asciiTheme="minorHAnsi" w:hAnsiTheme="minorHAnsi" w:cstheme="minorHAnsi"/>
          <w:i/>
          <w:color w:val="auto"/>
          <w:sz w:val="24"/>
          <w:szCs w:val="24"/>
        </w:rPr>
        <w:br/>
      </w:r>
      <w:r w:rsidR="00461BEF" w:rsidRPr="00C237B9">
        <w:rPr>
          <w:rFonts w:asciiTheme="minorHAnsi" w:hAnsiTheme="minorHAnsi" w:cstheme="minorHAnsi"/>
          <w:i/>
          <w:color w:val="auto"/>
          <w:sz w:val="24"/>
          <w:szCs w:val="24"/>
        </w:rPr>
        <w:t>w ramach Europejskiego Funduszu Rozwoju Regionalnego, Europejskiego Funduszu Społecznego oraz Funduszu Spójności na lata 2014-2020.</w:t>
      </w:r>
    </w:p>
    <w:p w14:paraId="52371C73" w14:textId="4C44CBC0" w:rsidR="00326232" w:rsidRPr="00C237B9" w:rsidRDefault="00326232">
      <w:pPr>
        <w:spacing w:after="92" w:line="240" w:lineRule="auto"/>
        <w:ind w:left="718" w:firstLine="0"/>
        <w:jc w:val="left"/>
        <w:rPr>
          <w:rFonts w:asciiTheme="minorHAnsi" w:hAnsiTheme="minorHAnsi" w:cstheme="minorHAnsi"/>
          <w:b/>
          <w:color w:val="auto"/>
          <w:sz w:val="24"/>
          <w:szCs w:val="24"/>
        </w:rPr>
      </w:pPr>
    </w:p>
    <w:p w14:paraId="274B424B"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5 </w:t>
      </w:r>
    </w:p>
    <w:p w14:paraId="0D3AFAE9"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odpowiada za osiągnięcie wskaźników produktu i rezultatu określonych we Wniosku. </w:t>
      </w:r>
    </w:p>
    <w:p w14:paraId="2AB870F2" w14:textId="269D1E09"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w trakcie realizacji Projektu, zobowiązany jest do monitorowania założonych wartości wskaźników</w:t>
      </w:r>
      <w:r w:rsidR="008E3BE8" w:rsidRPr="00C237B9">
        <w:rPr>
          <w:rFonts w:asciiTheme="minorHAnsi" w:hAnsiTheme="minorHAnsi" w:cstheme="minorHAnsi"/>
          <w:color w:val="auto"/>
          <w:sz w:val="24"/>
          <w:szCs w:val="24"/>
        </w:rPr>
        <w:t xml:space="preserve"> na zasadach określonych w </w:t>
      </w:r>
      <w:r w:rsidR="008E3BE8" w:rsidRPr="00C237B9">
        <w:rPr>
          <w:rFonts w:asciiTheme="minorHAnsi" w:hAnsiTheme="minorHAnsi" w:cstheme="minorHAnsi"/>
          <w:i/>
          <w:color w:val="auto"/>
          <w:sz w:val="24"/>
          <w:szCs w:val="24"/>
        </w:rPr>
        <w:t xml:space="preserve">Wytycznych w zakresie monitorowania </w:t>
      </w:r>
      <w:r w:rsidR="008E3BE8" w:rsidRPr="00C237B9">
        <w:rPr>
          <w:rFonts w:asciiTheme="minorHAnsi" w:hAnsiTheme="minorHAnsi" w:cstheme="minorHAnsi"/>
          <w:i/>
          <w:color w:val="auto"/>
          <w:sz w:val="24"/>
          <w:szCs w:val="24"/>
        </w:rPr>
        <w:lastRenderedPageBreak/>
        <w:t>postępu rzeczowego realizacji programów operacyjnych na lata 2014-2020</w:t>
      </w:r>
      <w:r w:rsidR="008E3BE8"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w:t>
      </w:r>
      <w:r w:rsidR="006A4833" w:rsidRPr="00C237B9">
        <w:rPr>
          <w:rFonts w:asciiTheme="minorHAnsi" w:hAnsiTheme="minorHAnsi" w:cstheme="minorHAnsi"/>
          <w:sz w:val="24"/>
          <w:szCs w:val="24"/>
        </w:rPr>
        <w:t xml:space="preserve">W razie postępów w realizacji wskaźników, beneficjent powinien wykazać je w każdym wniosku </w:t>
      </w:r>
      <w:r w:rsidR="008605DA">
        <w:rPr>
          <w:rFonts w:asciiTheme="minorHAnsi" w:hAnsiTheme="minorHAnsi" w:cstheme="minorHAnsi"/>
          <w:sz w:val="24"/>
          <w:szCs w:val="24"/>
        </w:rPr>
        <w:br/>
      </w:r>
      <w:r w:rsidR="006A4833" w:rsidRPr="00C237B9">
        <w:rPr>
          <w:rFonts w:asciiTheme="minorHAnsi" w:hAnsiTheme="minorHAnsi" w:cstheme="minorHAnsi"/>
          <w:sz w:val="24"/>
          <w:szCs w:val="24"/>
        </w:rPr>
        <w:t xml:space="preserve">o płatność składanym do Instytucji </w:t>
      </w:r>
      <w:r w:rsidR="00B46F55" w:rsidRPr="00C237B9">
        <w:rPr>
          <w:rFonts w:asciiTheme="minorHAnsi" w:hAnsiTheme="minorHAnsi" w:cstheme="minorHAnsi"/>
          <w:sz w:val="24"/>
          <w:szCs w:val="24"/>
        </w:rPr>
        <w:t>Pośrednicz</w:t>
      </w:r>
      <w:r w:rsidR="006A4833" w:rsidRPr="00C237B9">
        <w:rPr>
          <w:rFonts w:asciiTheme="minorHAnsi" w:hAnsiTheme="minorHAnsi" w:cstheme="minorHAnsi"/>
          <w:sz w:val="24"/>
          <w:szCs w:val="24"/>
        </w:rPr>
        <w:t>ącej.</w:t>
      </w:r>
    </w:p>
    <w:p w14:paraId="00D1C584" w14:textId="3DCE6C5C"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odpowiada za zbieranie danych nt. uczestników Projektu w SL2014. Szczegółowy zakres danych dotyczących uczestników Projektu zawiera załącznik nr 7 do </w:t>
      </w:r>
      <w:r w:rsidRPr="00C237B9">
        <w:rPr>
          <w:rFonts w:asciiTheme="minorHAnsi" w:hAnsiTheme="minorHAnsi" w:cstheme="minorHAnsi"/>
          <w:i/>
          <w:color w:val="auto"/>
          <w:sz w:val="24"/>
          <w:szCs w:val="24"/>
        </w:rPr>
        <w:t>Wytycznych  w zakresie monitorowania postępu rzeczowego realizacji programów operacyjnych na lata 2014</w:t>
      </w:r>
      <w:r w:rsidR="003D3D45" w:rsidRPr="00C237B9">
        <w:rPr>
          <w:rFonts w:asciiTheme="minorHAnsi" w:hAnsiTheme="minorHAnsi" w:cstheme="minorHAnsi"/>
          <w:i/>
          <w:color w:val="auto"/>
          <w:sz w:val="24"/>
          <w:szCs w:val="24"/>
        </w:rPr>
        <w:t>-</w:t>
      </w:r>
      <w:r w:rsidRPr="00C237B9">
        <w:rPr>
          <w:rFonts w:asciiTheme="minorHAnsi" w:hAnsiTheme="minorHAnsi" w:cstheme="minorHAnsi"/>
          <w:i/>
          <w:color w:val="auto"/>
          <w:sz w:val="24"/>
          <w:szCs w:val="24"/>
        </w:rPr>
        <w:t>2020</w:t>
      </w:r>
      <w:r w:rsidRPr="00C237B9">
        <w:rPr>
          <w:rFonts w:asciiTheme="minorHAnsi" w:hAnsiTheme="minorHAnsi" w:cstheme="minorHAnsi"/>
          <w:color w:val="auto"/>
          <w:sz w:val="24"/>
          <w:szCs w:val="24"/>
        </w:rPr>
        <w:t xml:space="preserve">, natomiast formularz do wprowadzania danych </w:t>
      </w:r>
      <w:r w:rsidR="008605DA">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uczestnikach do SL2014 znajduje się  w załączniku nr 13 do </w:t>
      </w:r>
      <w:r w:rsidRPr="00C237B9">
        <w:rPr>
          <w:rFonts w:asciiTheme="minorHAnsi" w:hAnsiTheme="minorHAnsi" w:cstheme="minorHAnsi"/>
          <w:i/>
          <w:color w:val="auto"/>
          <w:sz w:val="24"/>
          <w:szCs w:val="24"/>
        </w:rPr>
        <w:t>Wytycznych w zakresie warunków gromadzenia i przekazywania danych  w postaci elektronicznej na lata 2014-2020</w:t>
      </w:r>
      <w:r w:rsidRPr="00C237B9">
        <w:rPr>
          <w:rFonts w:asciiTheme="minorHAnsi" w:hAnsiTheme="minorHAnsi" w:cstheme="minorHAnsi"/>
          <w:color w:val="auto"/>
          <w:sz w:val="24"/>
          <w:szCs w:val="24"/>
        </w:rPr>
        <w:t xml:space="preserve">, które zamieszczone są na stronie internetowej Instytucji Pośredniczącej.  </w:t>
      </w:r>
    </w:p>
    <w:p w14:paraId="0A930504"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jest zobowiązany przekazywać dane, o których mowa w ust. 3, do Instytucji Pośredniczącej łącznie z wnioskiem o płatność. </w:t>
      </w:r>
    </w:p>
    <w:p w14:paraId="45341670" w14:textId="705E8F4A" w:rsidR="006A4833" w:rsidRPr="00C237B9" w:rsidRDefault="00707619" w:rsidP="008D2D76">
      <w:pPr>
        <w:numPr>
          <w:ilvl w:val="0"/>
          <w:numId w:val="8"/>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zakresie kwalifikowalności uczestników Projektu Beneficjent zobowiązany jest przestrzegać zapisów znajdujących się </w:t>
      </w:r>
      <w:r w:rsidR="008E3BE8" w:rsidRPr="00C237B9">
        <w:rPr>
          <w:rFonts w:asciiTheme="minorHAnsi" w:hAnsiTheme="minorHAnsi" w:cstheme="minorHAnsi"/>
          <w:color w:val="auto"/>
          <w:sz w:val="24"/>
          <w:szCs w:val="24"/>
        </w:rPr>
        <w:t xml:space="preserve">w </w:t>
      </w:r>
      <w:r w:rsidR="006A4833" w:rsidRPr="00C237B9">
        <w:rPr>
          <w:rFonts w:asciiTheme="minorHAnsi" w:hAnsiTheme="minorHAnsi" w:cstheme="minorHAnsi"/>
          <w:color w:val="auto"/>
          <w:sz w:val="24"/>
          <w:szCs w:val="24"/>
        </w:rPr>
        <w:t xml:space="preserve">podrozdziale 8.2 </w:t>
      </w:r>
      <w:r w:rsidR="006A4833" w:rsidRPr="00C237B9">
        <w:rPr>
          <w:rFonts w:asciiTheme="minorHAnsi" w:hAnsiTheme="minorHAnsi" w:cstheme="minorHAnsi"/>
          <w:i/>
          <w:color w:val="auto"/>
          <w:sz w:val="24"/>
          <w:szCs w:val="24"/>
        </w:rPr>
        <w:t>Wytycznych w zakresie kwalifikowalności wydatków w ramach Europejskiego Funduszu Rozwoju Regionalnego, Europejskiego Funduszu Społecznego oraz Funduszu Spójności na lata 2014-2020</w:t>
      </w:r>
      <w:r w:rsidR="006A4833" w:rsidRPr="00C237B9">
        <w:rPr>
          <w:rFonts w:asciiTheme="minorHAnsi" w:hAnsiTheme="minorHAnsi" w:cstheme="minorHAnsi"/>
          <w:color w:val="auto"/>
          <w:sz w:val="24"/>
          <w:szCs w:val="24"/>
        </w:rPr>
        <w:t>.</w:t>
      </w:r>
    </w:p>
    <w:p w14:paraId="0EA2A1CA" w14:textId="77777777" w:rsidR="00326232" w:rsidRPr="00C237B9" w:rsidRDefault="00707619" w:rsidP="008D2D76">
      <w:pPr>
        <w:numPr>
          <w:ilvl w:val="0"/>
          <w:numId w:val="8"/>
        </w:numPr>
        <w:spacing w:line="240" w:lineRule="auto"/>
        <w:ind w:left="380" w:hanging="35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Określając obszar zamieszkania uczestników Projektu wg stopnia urbanizacji DEGURBA, Beneficjent stosuje zapisy zawarte w załączniku do </w:t>
      </w:r>
      <w:r w:rsidRPr="00C237B9">
        <w:rPr>
          <w:rFonts w:asciiTheme="minorHAnsi" w:hAnsiTheme="minorHAnsi" w:cstheme="minorHAnsi"/>
          <w:i/>
          <w:color w:val="auto"/>
          <w:sz w:val="24"/>
          <w:szCs w:val="24"/>
        </w:rPr>
        <w:t>Regulaminu konkursu</w:t>
      </w:r>
      <w:r w:rsidRPr="00C237B9">
        <w:rPr>
          <w:rFonts w:asciiTheme="minorHAnsi" w:hAnsiTheme="minorHAnsi" w:cstheme="minorHAnsi"/>
          <w:color w:val="auto"/>
          <w:sz w:val="24"/>
          <w:szCs w:val="24"/>
        </w:rPr>
        <w:t xml:space="preserve">. </w:t>
      </w:r>
    </w:p>
    <w:p w14:paraId="10257B42" w14:textId="331FCF2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Wskaźniki uznaje się za osiągnięte i powinny być wykazane przez Beneficjenta</w:t>
      </w:r>
      <w:r w:rsidR="0033136D" w:rsidRPr="00C237B9">
        <w:rPr>
          <w:rFonts w:asciiTheme="minorHAnsi" w:hAnsiTheme="minorHAnsi" w:cstheme="minorHAnsi"/>
          <w:color w:val="auto"/>
          <w:sz w:val="24"/>
          <w:szCs w:val="24"/>
        </w:rPr>
        <w:t xml:space="preserve"> </w:t>
      </w:r>
      <w:r w:rsidR="008605DA">
        <w:rPr>
          <w:rFonts w:asciiTheme="minorHAnsi" w:hAnsiTheme="minorHAnsi" w:cstheme="minorHAnsi"/>
          <w:color w:val="auto"/>
          <w:sz w:val="24"/>
          <w:szCs w:val="24"/>
        </w:rPr>
        <w:br/>
      </w:r>
      <w:r w:rsidR="0033136D" w:rsidRPr="00C237B9">
        <w:rPr>
          <w:rFonts w:asciiTheme="minorHAnsi" w:hAnsiTheme="minorHAnsi" w:cstheme="minorHAnsi"/>
          <w:color w:val="auto"/>
          <w:sz w:val="24"/>
          <w:szCs w:val="24"/>
        </w:rPr>
        <w:t>w następujących przypadkach i w następujący sposób</w:t>
      </w:r>
      <w:r w:rsidRPr="00C237B9">
        <w:rPr>
          <w:rFonts w:asciiTheme="minorHAnsi" w:hAnsiTheme="minorHAnsi" w:cstheme="minorHAnsi"/>
          <w:color w:val="auto"/>
          <w:sz w:val="24"/>
          <w:szCs w:val="24"/>
        </w:rPr>
        <w:t xml:space="preserve">: </w:t>
      </w:r>
    </w:p>
    <w:p w14:paraId="16543221" w14:textId="7590F51C" w:rsidR="00011084" w:rsidRPr="00C237B9" w:rsidRDefault="00C03510" w:rsidP="008D2D76">
      <w:pPr>
        <w:pStyle w:val="Tekstpodstawowy"/>
        <w:numPr>
          <w:ilvl w:val="0"/>
          <w:numId w:val="51"/>
        </w:numPr>
        <w:tabs>
          <w:tab w:val="clear" w:pos="900"/>
          <w:tab w:val="left" w:pos="709"/>
        </w:tabs>
        <w:autoSpaceDE w:val="0"/>
        <w:spacing w:after="60"/>
        <w:ind w:left="709" w:hanging="283"/>
        <w:jc w:val="left"/>
        <w:rPr>
          <w:rFonts w:asciiTheme="minorHAnsi" w:hAnsiTheme="minorHAnsi" w:cstheme="minorHAnsi"/>
        </w:rPr>
      </w:pPr>
      <w:r w:rsidRPr="00C237B9">
        <w:rPr>
          <w:rFonts w:asciiTheme="minorHAnsi" w:hAnsiTheme="minorHAnsi" w:cstheme="minorHAnsi"/>
        </w:rPr>
        <w:t xml:space="preserve">wskaźniki </w:t>
      </w:r>
      <w:r w:rsidR="00011084" w:rsidRPr="00C237B9">
        <w:rPr>
          <w:rFonts w:asciiTheme="minorHAnsi" w:hAnsiTheme="minorHAnsi" w:cstheme="minorHAnsi"/>
        </w:rPr>
        <w:t xml:space="preserve">produktu – w momencie przystąpienia uczestnika do Projektu lub w niektórych przypadkach w momencie uzyskania wsparcia </w:t>
      </w:r>
      <w:r w:rsidR="0033136D" w:rsidRPr="00C237B9">
        <w:rPr>
          <w:rFonts w:asciiTheme="minorHAnsi" w:hAnsiTheme="minorHAnsi" w:cstheme="minorHAnsi"/>
        </w:rPr>
        <w:t xml:space="preserve">i być </w:t>
      </w:r>
      <w:r w:rsidR="00011084" w:rsidRPr="00C237B9">
        <w:rPr>
          <w:rFonts w:asciiTheme="minorHAnsi" w:hAnsiTheme="minorHAnsi" w:cstheme="minorHAnsi"/>
        </w:rPr>
        <w:t>wykazane we wniosku o płatność,</w:t>
      </w:r>
    </w:p>
    <w:p w14:paraId="3713E93D" w14:textId="1F5A9451" w:rsidR="00011084" w:rsidRPr="00C237B9" w:rsidRDefault="00C03510" w:rsidP="008D2D76">
      <w:pPr>
        <w:pStyle w:val="Tekstpodstawowy"/>
        <w:numPr>
          <w:ilvl w:val="0"/>
          <w:numId w:val="51"/>
        </w:numPr>
        <w:tabs>
          <w:tab w:val="clear" w:pos="900"/>
          <w:tab w:val="left" w:pos="709"/>
        </w:tabs>
        <w:autoSpaceDE w:val="0"/>
        <w:spacing w:after="60"/>
        <w:ind w:left="709" w:hanging="283"/>
        <w:jc w:val="left"/>
        <w:rPr>
          <w:rFonts w:asciiTheme="minorHAnsi" w:hAnsiTheme="minorHAnsi" w:cstheme="minorHAnsi"/>
        </w:rPr>
      </w:pPr>
      <w:r w:rsidRPr="00C237B9">
        <w:rPr>
          <w:rFonts w:asciiTheme="minorHAnsi" w:hAnsiTheme="minorHAnsi" w:cstheme="minorHAnsi"/>
        </w:rPr>
        <w:t xml:space="preserve">wskaźniki </w:t>
      </w:r>
      <w:r w:rsidR="00011084" w:rsidRPr="00C237B9">
        <w:rPr>
          <w:rFonts w:asciiTheme="minorHAnsi" w:hAnsiTheme="minorHAnsi" w:cstheme="minorHAnsi"/>
        </w:rPr>
        <w:t xml:space="preserve">rezultatu bezpośredniego – po zakończeniu wsparcia, do 4 tygodni od zakończenia udziału uczestnika w projekcie </w:t>
      </w:r>
      <w:r w:rsidR="0033136D" w:rsidRPr="00C237B9">
        <w:rPr>
          <w:rFonts w:asciiTheme="minorHAnsi" w:hAnsiTheme="minorHAnsi" w:cstheme="minorHAnsi"/>
        </w:rPr>
        <w:t xml:space="preserve"> i być</w:t>
      </w:r>
      <w:r w:rsidR="00965BEF" w:rsidRPr="00C237B9">
        <w:rPr>
          <w:rFonts w:asciiTheme="minorHAnsi" w:hAnsiTheme="minorHAnsi" w:cstheme="minorHAnsi"/>
        </w:rPr>
        <w:t xml:space="preserve"> </w:t>
      </w:r>
      <w:r w:rsidR="00011084" w:rsidRPr="00C237B9">
        <w:rPr>
          <w:rFonts w:asciiTheme="minorHAnsi" w:hAnsiTheme="minorHAnsi" w:cstheme="minorHAnsi"/>
        </w:rPr>
        <w:t>wykazane we wniosku o płatność</w:t>
      </w:r>
      <w:r w:rsidR="008605DA">
        <w:rPr>
          <w:rFonts w:asciiTheme="minorHAnsi" w:hAnsiTheme="minorHAnsi" w:cstheme="minorHAnsi"/>
        </w:rPr>
        <w:t xml:space="preserve"> </w:t>
      </w:r>
      <w:r w:rsidR="00011084" w:rsidRPr="00C237B9">
        <w:rPr>
          <w:rFonts w:asciiTheme="minorHAnsi" w:hAnsiTheme="minorHAnsi" w:cstheme="minorHAnsi"/>
        </w:rPr>
        <w:t>/</w:t>
      </w:r>
      <w:r w:rsidR="008605DA">
        <w:rPr>
          <w:rFonts w:asciiTheme="minorHAnsi" w:hAnsiTheme="minorHAnsi" w:cstheme="minorHAnsi"/>
        </w:rPr>
        <w:t xml:space="preserve"> </w:t>
      </w:r>
      <w:r w:rsidR="00011084" w:rsidRPr="00C237B9">
        <w:rPr>
          <w:rFonts w:asciiTheme="minorHAnsi" w:hAnsiTheme="minorHAnsi" w:cstheme="minorHAnsi"/>
        </w:rPr>
        <w:t>korekcie do wniosku o płatność końcową.</w:t>
      </w:r>
    </w:p>
    <w:p w14:paraId="3D16D0B9" w14:textId="7DCC6CE1" w:rsidR="008C1DB7" w:rsidRPr="00C237B9" w:rsidRDefault="008C1DB7"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zidentyfikowania przez Beneficjenta ryzyka nieosiągnięcia wartości docelowych wskaźników produktu i rezultatu zobowiązany jest on niezwłocznie poinformować Instytucję Pośredniczącą i przedstawić stosowne wyjaśnienia.</w:t>
      </w:r>
    </w:p>
    <w:p w14:paraId="26E272F1" w14:textId="701BBFB3"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dokona indywidualnej analizy powodów nieosiągnięcia wskaźników, biorąc pod uwagę: </w:t>
      </w:r>
    </w:p>
    <w:p w14:paraId="02CA5EEC"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zakres % odchylenia wartości osiągniętej od wartości założonej, </w:t>
      </w:r>
    </w:p>
    <w:p w14:paraId="28A8253B"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liczbę nieosiągniętych wskaźników, </w:t>
      </w:r>
    </w:p>
    <w:p w14:paraId="55A90354"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informację, w jaki sposób odchylenie wskaźnika/wskaźników wpływa na odchylenie wskaźnika/wskaźników ujętych w Programie/Ramach wykonania, </w:t>
      </w:r>
    </w:p>
    <w:p w14:paraId="4FF19584"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informację, czy wskaźnik/wskaźniki miał/y wpływ na wybór Projektu do dofinansowania, </w:t>
      </w:r>
    </w:p>
    <w:p w14:paraId="0201C74B"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wyjaśnienia Beneficjenta, w szczególności podejmowane przez niego działania naprawcze. </w:t>
      </w:r>
    </w:p>
    <w:p w14:paraId="19472FA9" w14:textId="24396D24"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zależności od wyników indywidualnej analizy, przeprowadzonej w oparciu o zapisy ust. 10, zmiany w realizacji założonych wartości docelowych wskaźnik</w:t>
      </w:r>
      <w:r w:rsidR="00BF348D" w:rsidRPr="00C237B9">
        <w:rPr>
          <w:rFonts w:asciiTheme="minorHAnsi" w:hAnsiTheme="minorHAnsi" w:cstheme="minorHAnsi"/>
          <w:color w:val="auto"/>
          <w:sz w:val="24"/>
          <w:szCs w:val="24"/>
        </w:rPr>
        <w:t xml:space="preserve">ów rezultatu związane mogą być </w:t>
      </w:r>
      <w:r w:rsidR="00BF348D"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regułą proporcjonalności Projektu: </w:t>
      </w:r>
    </w:p>
    <w:p w14:paraId="5AFC2EB4" w14:textId="3A823EE3"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osiągnięcie na poziomie minimum 80% - o stosowaniu reguły proporcjonalności decyduje Instytucja Pośrednicząca, </w:t>
      </w:r>
    </w:p>
    <w:p w14:paraId="179884BD" w14:textId="56D1E9FB"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osiągnięcie na poziomie poniżej 80% - stosuje się regułę proporcjonalności do poziomu odchylenia wskaźnika. </w:t>
      </w:r>
    </w:p>
    <w:p w14:paraId="5128F5DD"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Zgodnie z regułą proporcjonalności:  </w:t>
      </w:r>
    </w:p>
    <w:p w14:paraId="2B6D09C3" w14:textId="77777777"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1275AC54" w:rsidR="00326232" w:rsidRPr="00C237B9" w:rsidRDefault="00707619" w:rsidP="008D2D76">
      <w:pPr>
        <w:numPr>
          <w:ilvl w:val="1"/>
          <w:numId w:val="8"/>
        </w:numPr>
        <w:ind w:hanging="29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w:t>
      </w:r>
      <w:r w:rsidR="008605DA">
        <w:rPr>
          <w:rFonts w:asciiTheme="minorHAnsi" w:hAnsiTheme="minorHAnsi" w:cstheme="minorHAnsi"/>
          <w:color w:val="auto"/>
          <w:sz w:val="24"/>
          <w:szCs w:val="24"/>
        </w:rPr>
        <w:t xml:space="preserve">alifikowalne. Wysokość wydatków </w:t>
      </w:r>
      <w:r w:rsidRPr="00C237B9">
        <w:rPr>
          <w:rFonts w:asciiTheme="minorHAnsi" w:hAnsiTheme="minorHAnsi" w:cstheme="minorHAnsi"/>
          <w:color w:val="auto"/>
          <w:sz w:val="24"/>
          <w:szCs w:val="24"/>
        </w:rPr>
        <w:t xml:space="preserve">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C237B9" w:rsidRDefault="00707619" w:rsidP="008D2D76">
      <w:pPr>
        <w:numPr>
          <w:ilvl w:val="0"/>
          <w:numId w:val="8"/>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Niewykonanie wskaźnika w Projekcie może stanowić przesłankę do stwierdzenia nieprawidłowości indywidualnej. </w:t>
      </w:r>
    </w:p>
    <w:p w14:paraId="600255BE" w14:textId="18D85BD2" w:rsidR="00326232" w:rsidRPr="00C237B9" w:rsidRDefault="00707619" w:rsidP="008D2D76">
      <w:pPr>
        <w:numPr>
          <w:ilvl w:val="0"/>
          <w:numId w:val="8"/>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w:t>
      </w:r>
      <w:r w:rsidR="00986C6A" w:rsidRPr="00C237B9">
        <w:rPr>
          <w:rFonts w:asciiTheme="minorHAnsi" w:hAnsiTheme="minorHAnsi" w:cstheme="minorHAnsi"/>
          <w:color w:val="auto"/>
          <w:sz w:val="24"/>
          <w:szCs w:val="24"/>
        </w:rPr>
        <w:t xml:space="preserve">. </w:t>
      </w:r>
    </w:p>
    <w:p w14:paraId="62DB0E82" w14:textId="77777777" w:rsidR="00C85E3F" w:rsidRPr="0088605B" w:rsidRDefault="00C85E3F" w:rsidP="00C85E3F">
      <w:pPr>
        <w:numPr>
          <w:ilvl w:val="0"/>
          <w:numId w:val="8"/>
        </w:numPr>
        <w:ind w:hanging="360"/>
        <w:jc w:val="left"/>
        <w:rPr>
          <w:rFonts w:asciiTheme="minorHAnsi" w:hAnsiTheme="minorHAnsi"/>
          <w:color w:val="auto"/>
          <w:sz w:val="24"/>
          <w:szCs w:val="24"/>
        </w:rPr>
      </w:pPr>
      <w:r>
        <w:rPr>
          <w:rFonts w:asciiTheme="minorHAnsi" w:hAnsiTheme="minorHAnsi"/>
          <w:color w:val="auto"/>
          <w:sz w:val="24"/>
          <w:szCs w:val="24"/>
        </w:rPr>
        <w:t>Weryfikacja wskaźnika dotyczącego doposażenia zakupionego dzięki FES do prowadzenia zajęć edukacyjnych z przedmiotów przyrodniczych oraz sprzętu TIK będzie dokonywana do 4 tygodni po zakończeniu Projektu w ramach wizyty monitorującej.</w:t>
      </w:r>
    </w:p>
    <w:p w14:paraId="08C86DFE" w14:textId="77777777" w:rsidR="00C85E3F" w:rsidRPr="0088605B" w:rsidRDefault="00C85E3F" w:rsidP="00C85E3F">
      <w:pPr>
        <w:numPr>
          <w:ilvl w:val="0"/>
          <w:numId w:val="8"/>
        </w:numPr>
        <w:jc w:val="left"/>
        <w:rPr>
          <w:rFonts w:asciiTheme="minorHAnsi" w:hAnsiTheme="minorHAnsi"/>
          <w:sz w:val="24"/>
          <w:szCs w:val="24"/>
        </w:rPr>
      </w:pPr>
      <w:r w:rsidRPr="0088605B">
        <w:rPr>
          <w:rFonts w:asciiTheme="minorHAnsi" w:hAnsiTheme="minorHAnsi"/>
          <w:sz w:val="24"/>
          <w:szCs w:val="24"/>
        </w:rPr>
        <w:t>W przypadku zakończenia Projektu z końcem czerwca, okres pomiaru wskaźników wymienionych w ust. 1</w:t>
      </w:r>
      <w:r>
        <w:rPr>
          <w:rFonts w:asciiTheme="minorHAnsi" w:hAnsiTheme="minorHAnsi"/>
          <w:sz w:val="24"/>
          <w:szCs w:val="24"/>
        </w:rPr>
        <w:t>6</w:t>
      </w:r>
      <w:r w:rsidRPr="0088605B">
        <w:rPr>
          <w:rFonts w:asciiTheme="minorHAnsi" w:hAnsiTheme="minorHAnsi"/>
          <w:sz w:val="24"/>
          <w:szCs w:val="24"/>
        </w:rPr>
        <w:t xml:space="preserve"> może ulec wydłużeniu i zostanie dokonany w pierwszym miesiącu nowego roku szkolnego.</w:t>
      </w:r>
    </w:p>
    <w:p w14:paraId="0C3057CF" w14:textId="77777777" w:rsidR="00C85E3F" w:rsidRDefault="00C85E3F" w:rsidP="00C85E3F">
      <w:pPr>
        <w:numPr>
          <w:ilvl w:val="0"/>
          <w:numId w:val="8"/>
        </w:numPr>
        <w:jc w:val="left"/>
        <w:rPr>
          <w:rFonts w:asciiTheme="minorHAnsi" w:hAnsiTheme="minorHAnsi"/>
          <w:color w:val="auto"/>
          <w:sz w:val="24"/>
          <w:szCs w:val="24"/>
        </w:rPr>
      </w:pPr>
      <w:r w:rsidRPr="0088605B">
        <w:rPr>
          <w:rFonts w:asciiTheme="minorHAnsi" w:hAnsiTheme="minorHAnsi"/>
          <w:color w:val="auto"/>
          <w:sz w:val="24"/>
          <w:szCs w:val="24"/>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35A54BF5" w14:textId="77777777" w:rsidR="00C85E3F" w:rsidRDefault="00C85E3F" w:rsidP="00C85E3F">
      <w:pPr>
        <w:numPr>
          <w:ilvl w:val="0"/>
          <w:numId w:val="8"/>
        </w:numPr>
        <w:jc w:val="left"/>
        <w:rPr>
          <w:rFonts w:asciiTheme="minorHAnsi" w:hAnsiTheme="minorHAnsi"/>
          <w:color w:val="auto"/>
          <w:sz w:val="24"/>
          <w:szCs w:val="24"/>
        </w:rPr>
      </w:pPr>
      <w:r>
        <w:rPr>
          <w:rFonts w:asciiTheme="minorHAnsi" w:hAnsiTheme="minorHAnsi"/>
          <w:color w:val="auto"/>
          <w:sz w:val="24"/>
          <w:szCs w:val="24"/>
        </w:rPr>
        <w:lastRenderedPageBreak/>
        <w:t xml:space="preserve">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215FD2D8" w14:textId="77777777" w:rsidR="00C85E3F" w:rsidRDefault="00C85E3F" w:rsidP="00C85E3F">
      <w:pPr>
        <w:numPr>
          <w:ilvl w:val="0"/>
          <w:numId w:val="8"/>
        </w:numPr>
        <w:jc w:val="left"/>
        <w:rPr>
          <w:rFonts w:asciiTheme="minorHAnsi" w:hAnsiTheme="minorHAnsi"/>
          <w:color w:val="auto"/>
          <w:sz w:val="24"/>
          <w:szCs w:val="24"/>
        </w:rPr>
      </w:pPr>
      <w:r w:rsidRPr="0088605B">
        <w:rPr>
          <w:rFonts w:asciiTheme="minorHAnsi" w:hAnsiTheme="minorHAnsi"/>
          <w:color w:val="auto"/>
          <w:sz w:val="24"/>
          <w:szCs w:val="24"/>
        </w:rPr>
        <w:t>W przypadku zmiany struktury szkoły lub jej likwidacji organ prowadzący szkołę jest zobowiązany do zachowania trwałości projektu poprzez wykorzystanie pomocy dydaktycznych oraz środków trwałych w placówkach edukacyjnych, które mu podlegają pod warunkiem ich dalszego wykorzystania na cele edukacyjne przewidziane w projekcie.</w:t>
      </w:r>
    </w:p>
    <w:p w14:paraId="0413BD77" w14:textId="5DBBF450" w:rsidR="00BA47FF" w:rsidRPr="0088605B" w:rsidRDefault="00022FAA" w:rsidP="00C85E3F">
      <w:pPr>
        <w:numPr>
          <w:ilvl w:val="0"/>
          <w:numId w:val="8"/>
        </w:numPr>
        <w:jc w:val="left"/>
        <w:rPr>
          <w:rFonts w:asciiTheme="minorHAnsi" w:hAnsiTheme="minorHAnsi"/>
          <w:color w:val="auto"/>
          <w:sz w:val="24"/>
          <w:szCs w:val="24"/>
        </w:rPr>
      </w:pPr>
      <w:r>
        <w:rPr>
          <w:rFonts w:asciiTheme="minorHAnsi" w:hAnsiTheme="minorHAnsi"/>
          <w:color w:val="auto"/>
          <w:sz w:val="24"/>
          <w:szCs w:val="24"/>
        </w:rPr>
        <w:t xml:space="preserve">W przypadku </w:t>
      </w:r>
      <w:r w:rsidR="00BA47FF">
        <w:rPr>
          <w:rFonts w:asciiTheme="minorHAnsi" w:hAnsiTheme="minorHAnsi"/>
          <w:color w:val="auto"/>
          <w:sz w:val="24"/>
          <w:szCs w:val="24"/>
        </w:rPr>
        <w:t>projektów skierowanych do szkół gimnazjalnych, które zostaną zlikwidowane w związku z reformą, wsparcie</w:t>
      </w:r>
      <w:r>
        <w:rPr>
          <w:rFonts w:asciiTheme="minorHAnsi" w:hAnsiTheme="minorHAnsi"/>
          <w:color w:val="auto"/>
          <w:sz w:val="24"/>
          <w:szCs w:val="24"/>
        </w:rPr>
        <w:t>m</w:t>
      </w:r>
      <w:r w:rsidR="00BA47FF">
        <w:rPr>
          <w:rFonts w:asciiTheme="minorHAnsi" w:hAnsiTheme="minorHAnsi"/>
          <w:color w:val="auto"/>
          <w:sz w:val="24"/>
          <w:szCs w:val="24"/>
        </w:rPr>
        <w:t xml:space="preserve"> </w:t>
      </w:r>
      <w:r>
        <w:rPr>
          <w:rFonts w:asciiTheme="minorHAnsi" w:hAnsiTheme="minorHAnsi"/>
          <w:color w:val="auto"/>
          <w:sz w:val="24"/>
          <w:szCs w:val="24"/>
        </w:rPr>
        <w:t xml:space="preserve">mogą być objęci wyłącznie </w:t>
      </w:r>
      <w:r w:rsidR="00BA47FF">
        <w:rPr>
          <w:rFonts w:asciiTheme="minorHAnsi" w:hAnsiTheme="minorHAnsi"/>
          <w:color w:val="auto"/>
          <w:sz w:val="24"/>
          <w:szCs w:val="24"/>
        </w:rPr>
        <w:t>uczni</w:t>
      </w:r>
      <w:r>
        <w:rPr>
          <w:rFonts w:asciiTheme="minorHAnsi" w:hAnsiTheme="minorHAnsi"/>
          <w:color w:val="auto"/>
          <w:sz w:val="24"/>
          <w:szCs w:val="24"/>
        </w:rPr>
        <w:t>owie</w:t>
      </w:r>
      <w:r w:rsidR="00BA47FF">
        <w:rPr>
          <w:rFonts w:asciiTheme="minorHAnsi" w:hAnsiTheme="minorHAnsi"/>
          <w:color w:val="auto"/>
          <w:sz w:val="24"/>
          <w:szCs w:val="24"/>
        </w:rPr>
        <w:t xml:space="preserve"> tych szkół.</w:t>
      </w:r>
    </w:p>
    <w:p w14:paraId="74285DF7" w14:textId="77777777" w:rsidR="00C85E3F" w:rsidRPr="0088605B" w:rsidRDefault="00C85E3F" w:rsidP="00C85E3F">
      <w:pPr>
        <w:numPr>
          <w:ilvl w:val="0"/>
          <w:numId w:val="8"/>
        </w:numPr>
        <w:ind w:hanging="360"/>
        <w:jc w:val="left"/>
        <w:rPr>
          <w:rFonts w:asciiTheme="minorHAnsi" w:hAnsiTheme="minorHAnsi"/>
          <w:color w:val="auto"/>
          <w:sz w:val="24"/>
          <w:szCs w:val="24"/>
        </w:rPr>
      </w:pPr>
      <w:r w:rsidRPr="0088605B">
        <w:rPr>
          <w:rFonts w:asciiTheme="minorHAnsi" w:hAnsiTheme="minorHAnsi"/>
          <w:color w:val="auto"/>
          <w:sz w:val="24"/>
          <w:szCs w:val="24"/>
        </w:rPr>
        <w:t xml:space="preserve">Beneficjent ma obowiązek wykorzystywać środki trwałe nabyte w ramach Projektu po zakończeniu jego realizacji na działalność statutową lub przekazać je nieodpłatnie podmiotowi niedziałającemu dla zysku. </w:t>
      </w:r>
    </w:p>
    <w:p w14:paraId="6D6F427A" w14:textId="6FE6E8A6" w:rsidR="00C5554A"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0563017"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6 </w:t>
      </w:r>
    </w:p>
    <w:p w14:paraId="657FC03D" w14:textId="1A4EE9DB" w:rsidR="00326232" w:rsidRPr="00C237B9" w:rsidRDefault="00707619" w:rsidP="008D2D76">
      <w:pPr>
        <w:numPr>
          <w:ilvl w:val="0"/>
          <w:numId w:val="9"/>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związku z realizacją Projektu Beneficjentowi przysługują, zgodnie z Wytycznymi, </w:t>
      </w:r>
      <w:r w:rsidR="008605DA">
        <w:rPr>
          <w:rFonts w:asciiTheme="minorHAnsi" w:hAnsiTheme="minorHAnsi" w:cstheme="minorHAnsi"/>
          <w:color w:val="auto"/>
          <w:sz w:val="24"/>
          <w:szCs w:val="24"/>
        </w:rPr>
        <w:br/>
      </w:r>
      <w:r w:rsidRPr="00C237B9">
        <w:rPr>
          <w:rFonts w:asciiTheme="minorHAnsi" w:hAnsiTheme="minorHAnsi" w:cstheme="minorHAnsi"/>
          <w:color w:val="auto"/>
          <w:sz w:val="24"/>
          <w:szCs w:val="24"/>
        </w:rPr>
        <w:t>o których mowa w § 1 pkt 16, koszty pośrednie rozliczane stawką ryczałtową w wysokości ………% poniesionych, udokumentowanych i z</w:t>
      </w:r>
      <w:r w:rsidR="008605DA">
        <w:rPr>
          <w:rFonts w:asciiTheme="minorHAnsi" w:hAnsiTheme="minorHAnsi" w:cstheme="minorHAnsi"/>
          <w:color w:val="auto"/>
          <w:sz w:val="24"/>
          <w:szCs w:val="24"/>
        </w:rPr>
        <w:t xml:space="preserve">atwierdzonych w ramach Projektu </w:t>
      </w:r>
      <w:r w:rsidRPr="00C237B9">
        <w:rPr>
          <w:rFonts w:asciiTheme="minorHAnsi" w:hAnsiTheme="minorHAnsi" w:cstheme="minorHAnsi"/>
          <w:color w:val="auto"/>
          <w:sz w:val="24"/>
          <w:szCs w:val="24"/>
        </w:rPr>
        <w:t>wydatków bezpośrednich,</w:t>
      </w:r>
      <w:r w:rsidR="008605DA">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z zastrzeżeniem ust. 2. </w:t>
      </w:r>
    </w:p>
    <w:p w14:paraId="7B389039" w14:textId="234BAF8D" w:rsidR="00326232" w:rsidRPr="00C237B9" w:rsidRDefault="00707619" w:rsidP="008D2D76">
      <w:pPr>
        <w:numPr>
          <w:ilvl w:val="0"/>
          <w:numId w:val="9"/>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obniżyć stawkę ryczałtową kosztów pośrednich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przypadkach rażącego naruszenia przez Beneficjenta postanowień Umowy w zakresie zarządzania Projektem.  </w:t>
      </w:r>
    </w:p>
    <w:p w14:paraId="4401E39A" w14:textId="77777777" w:rsidR="00326232" w:rsidRPr="00C237B9" w:rsidRDefault="00707619" w:rsidP="008D2D76">
      <w:pPr>
        <w:numPr>
          <w:ilvl w:val="0"/>
          <w:numId w:val="9"/>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Katalog kosztów pośrednich określony został </w:t>
      </w:r>
      <w:r w:rsidR="00043A77" w:rsidRPr="00C237B9">
        <w:rPr>
          <w:rFonts w:asciiTheme="minorHAnsi" w:hAnsiTheme="minorHAnsi" w:cstheme="minorHAnsi"/>
          <w:color w:val="auto"/>
          <w:sz w:val="24"/>
          <w:szCs w:val="24"/>
        </w:rPr>
        <w:t xml:space="preserve">w Wytycznych, o których mowa w </w:t>
      </w:r>
      <w:r w:rsidRPr="00C237B9">
        <w:rPr>
          <w:rFonts w:asciiTheme="minorHAnsi" w:hAnsiTheme="minorHAnsi" w:cstheme="minorHAnsi"/>
          <w:color w:val="auto"/>
          <w:sz w:val="24"/>
          <w:szCs w:val="24"/>
        </w:rPr>
        <w:t xml:space="preserve">§ 1 pkt 16. </w:t>
      </w:r>
    </w:p>
    <w:p w14:paraId="299A85BF" w14:textId="4D863081" w:rsidR="00F43342"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E987DD4" w14:textId="77777777" w:rsidR="003500F7" w:rsidRDefault="003500F7">
      <w:pPr>
        <w:spacing w:after="92" w:line="240" w:lineRule="auto"/>
        <w:ind w:left="10" w:firstLine="0"/>
        <w:jc w:val="left"/>
        <w:rPr>
          <w:rFonts w:asciiTheme="minorHAnsi" w:hAnsiTheme="minorHAnsi" w:cstheme="minorHAnsi"/>
          <w:color w:val="auto"/>
          <w:sz w:val="24"/>
          <w:szCs w:val="24"/>
        </w:rPr>
      </w:pPr>
    </w:p>
    <w:p w14:paraId="0B1FDC8D" w14:textId="77777777" w:rsidR="003500F7" w:rsidRPr="00C237B9" w:rsidRDefault="003500F7">
      <w:pPr>
        <w:spacing w:after="92" w:line="240" w:lineRule="auto"/>
        <w:ind w:left="10" w:firstLine="0"/>
        <w:jc w:val="left"/>
        <w:rPr>
          <w:rFonts w:asciiTheme="minorHAnsi" w:hAnsiTheme="minorHAnsi" w:cstheme="minorHAnsi"/>
          <w:color w:val="auto"/>
          <w:sz w:val="24"/>
          <w:szCs w:val="24"/>
        </w:rPr>
      </w:pPr>
    </w:p>
    <w:p w14:paraId="72A94E00"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Odpowiedzialność Instytucji Pośredniczącej i Beneficjenta </w:t>
      </w:r>
    </w:p>
    <w:p w14:paraId="64224B90"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7 </w:t>
      </w:r>
    </w:p>
    <w:p w14:paraId="12B9AD01" w14:textId="4E47BB68" w:rsidR="00326232" w:rsidRPr="00C237B9" w:rsidRDefault="00707619" w:rsidP="008D2D76">
      <w:pPr>
        <w:numPr>
          <w:ilvl w:val="0"/>
          <w:numId w:val="10"/>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nie ponosi odpowiedzialności wobec o</w:t>
      </w:r>
      <w:r w:rsidR="00F43342">
        <w:rPr>
          <w:rFonts w:asciiTheme="minorHAnsi" w:hAnsiTheme="minorHAnsi" w:cstheme="minorHAnsi"/>
          <w:color w:val="auto"/>
          <w:sz w:val="24"/>
          <w:szCs w:val="24"/>
        </w:rPr>
        <w:t>sób trzecich za szkody powstałe</w:t>
      </w:r>
      <w:r w:rsidR="00870EAC"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związku z realizacją Projektu. </w:t>
      </w:r>
    </w:p>
    <w:p w14:paraId="782EC318" w14:textId="5A639D12" w:rsidR="00326232" w:rsidRPr="00C237B9" w:rsidRDefault="00707619" w:rsidP="008D2D76">
      <w:pPr>
        <w:numPr>
          <w:ilvl w:val="0"/>
          <w:numId w:val="10"/>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realizowania Projektu przez Bene</w:t>
      </w:r>
      <w:r w:rsidR="00F43342">
        <w:rPr>
          <w:rFonts w:asciiTheme="minorHAnsi" w:hAnsiTheme="minorHAnsi" w:cstheme="minorHAnsi"/>
          <w:color w:val="auto"/>
          <w:sz w:val="24"/>
          <w:szCs w:val="24"/>
        </w:rPr>
        <w:t xml:space="preserve">ficjenta działającego w formie </w:t>
      </w:r>
      <w:r w:rsidRPr="00C237B9">
        <w:rPr>
          <w:rFonts w:asciiTheme="minorHAnsi" w:hAnsiTheme="minorHAnsi" w:cstheme="minorHAnsi"/>
          <w:color w:val="auto"/>
          <w:sz w:val="24"/>
          <w:szCs w:val="24"/>
        </w:rPr>
        <w:t>partnerstwa, umowa o partnerstwie określa odpowiedzialność Beneficjenta oraz Partnera</w:t>
      </w:r>
      <w:r w:rsidR="00F43342">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/Partnerów wobec osób trzecich za działania wynikające z niniejszej Umowy.  </w:t>
      </w:r>
    </w:p>
    <w:p w14:paraId="34FF77B7" w14:textId="77777777" w:rsidR="00326232" w:rsidRPr="00C237B9" w:rsidRDefault="00707619" w:rsidP="008D2D76">
      <w:pPr>
        <w:numPr>
          <w:ilvl w:val="0"/>
          <w:numId w:val="10"/>
        </w:numPr>
        <w:ind w:left="30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w:t>
      </w:r>
    </w:p>
    <w:p w14:paraId="47A07508" w14:textId="77777777" w:rsidR="00326232" w:rsidRPr="00C237B9" w:rsidRDefault="00707619" w:rsidP="008D2D76">
      <w:pPr>
        <w:numPr>
          <w:ilvl w:val="1"/>
          <w:numId w:val="1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pisemnego poinformowania Instytucji Pośredniczącej o złożeniu do Sądu wniosków                             o ogłoszenie upadłości przez Beneficjenta lub Partnera/Partnerów lub przez ich wierzycieli;  </w:t>
      </w:r>
    </w:p>
    <w:p w14:paraId="71B68DAB" w14:textId="182CDB1B" w:rsidR="00326232" w:rsidRPr="00C237B9" w:rsidRDefault="00707619" w:rsidP="008D2D76">
      <w:pPr>
        <w:numPr>
          <w:ilvl w:val="1"/>
          <w:numId w:val="1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pisemnego informowania Instytucji Pośredniczącej o pozostawaniu w stanie likwidacji albo podleganiu zarządowi komisarycznemu, bądź zawieszeniu sw</w:t>
      </w:r>
      <w:r w:rsidR="00F43342">
        <w:rPr>
          <w:rFonts w:asciiTheme="minorHAnsi" w:hAnsiTheme="minorHAnsi" w:cstheme="minorHAnsi"/>
          <w:color w:val="auto"/>
          <w:sz w:val="24"/>
          <w:szCs w:val="24"/>
        </w:rPr>
        <w:t xml:space="preserve">ej działalności, </w:t>
      </w:r>
      <w:r w:rsidR="00F43342">
        <w:rPr>
          <w:rFonts w:asciiTheme="minorHAnsi" w:hAnsiTheme="minorHAnsi" w:cstheme="minorHAnsi"/>
          <w:color w:val="auto"/>
          <w:sz w:val="24"/>
          <w:szCs w:val="24"/>
        </w:rPr>
        <w:br/>
        <w:t>w terminie do</w:t>
      </w:r>
      <w:r w:rsidR="00795F5D"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3 dni od dnia wystąpienia powyższych okoliczności;  </w:t>
      </w:r>
    </w:p>
    <w:p w14:paraId="0365CA31" w14:textId="6CF1FB38" w:rsidR="00326232" w:rsidRPr="00C237B9" w:rsidRDefault="00707619" w:rsidP="008D2D76">
      <w:pPr>
        <w:numPr>
          <w:ilvl w:val="1"/>
          <w:numId w:val="1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pisemnego informowania Instytucji Pośredniczącej o toczącym się wobec Beneficjenta jakimkolwiek postępowaniu egzekucyjnym, o posiadaniu zajętych wierzytelności lub </w:t>
      </w:r>
      <w:r w:rsidR="008D0FC7"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o toczącym się w stosunku do Beneficjenta lub jego organów postępowaniu karnym lub karnoskarbowym, w terminie do 7 dni</w:t>
      </w:r>
      <w:r w:rsidR="00F43342">
        <w:rPr>
          <w:rFonts w:asciiTheme="minorHAnsi" w:hAnsiTheme="minorHAnsi" w:cstheme="minorHAnsi"/>
          <w:color w:val="auto"/>
          <w:sz w:val="24"/>
          <w:szCs w:val="24"/>
        </w:rPr>
        <w:t xml:space="preserve"> od dnia wystąpienia powyższych </w:t>
      </w:r>
      <w:r w:rsidRPr="00C237B9">
        <w:rPr>
          <w:rFonts w:asciiTheme="minorHAnsi" w:hAnsiTheme="minorHAnsi" w:cstheme="minorHAnsi"/>
          <w:color w:val="auto"/>
          <w:sz w:val="24"/>
          <w:szCs w:val="24"/>
        </w:rPr>
        <w:t xml:space="preserve">okoliczności oraz pisemnego powiadamiania Instytucji Pośredniczącej w terminie do 7 dni od daty powzięcia przez Beneficjenta informacji o każdej zmianie w tym zakresie. </w:t>
      </w:r>
    </w:p>
    <w:p w14:paraId="19290698" w14:textId="2FFF9BDB" w:rsidR="00F1752E" w:rsidRPr="00C237B9" w:rsidRDefault="00707619">
      <w:pPr>
        <w:spacing w:after="130"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729EC7FF"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Wyodrębniona ewidencja wydatków </w:t>
      </w:r>
    </w:p>
    <w:p w14:paraId="506B7327"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8 </w:t>
      </w:r>
    </w:p>
    <w:p w14:paraId="452D8033" w14:textId="139EF886" w:rsidR="00326232" w:rsidRPr="00C237B9" w:rsidRDefault="00707619" w:rsidP="008D2D76">
      <w:pPr>
        <w:numPr>
          <w:ilvl w:val="0"/>
          <w:numId w:val="11"/>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wyłączeniem wydatków rozliczanych w oparciu o metody uproszczone wskazane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Wytycznych, o których mowa w § 1 pkt 16.  </w:t>
      </w:r>
    </w:p>
    <w:p w14:paraId="7D9C06FB" w14:textId="77777777" w:rsidR="00326232" w:rsidRPr="00C237B9" w:rsidRDefault="00707619" w:rsidP="008D2D76">
      <w:pPr>
        <w:numPr>
          <w:ilvl w:val="0"/>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Przez wyodrębnioną ewidencję wydatków rozumie się: </w:t>
      </w:r>
    </w:p>
    <w:p w14:paraId="65C4BEF2" w14:textId="54B0E9D2"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47DE3C2E" w14:textId="0307801B"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ewidencję w formie podatkowej księgi przychodów i rozchodów, w której Beneficjent nieprowadzący pełnej księgowości  wykorzysta prowadzoną przez siebie książkę przychodów  </w:t>
      </w:r>
      <w:r w:rsidR="004862A7"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rozchodów, w taki sposób, aby dokument (tj. faktura lub inny dokument o równoważnej wartości dowodowej) w ww. ewidencji został oznaczony tak, żeby to oznaczenie  w jednoznaczny sposób wskazywało na związek operacji gospodarczej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Projektem finansowanym w ramach RPO WO 2014-2020, lub </w:t>
      </w:r>
    </w:p>
    <w:p w14:paraId="33B78AA0" w14:textId="77777777"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„Zestawienie wszystkich dokumentów księgowych dotyczących realizowanego Projektu”, sporządzane w celu ewidencjonowania wydatków związanych z Projektem przez Beneficjenta prowadzącego księgę przychodów i rozchodów. </w:t>
      </w:r>
    </w:p>
    <w:p w14:paraId="234DF4C4" w14:textId="77777777" w:rsidR="00326232" w:rsidRPr="00C237B9" w:rsidRDefault="00707619" w:rsidP="008D2D76">
      <w:pPr>
        <w:numPr>
          <w:ilvl w:val="0"/>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w:t>
      </w:r>
    </w:p>
    <w:p w14:paraId="00B3D87A" w14:textId="77777777"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 stosujący ustawy o rachunkowości i krajowych przepisów podatkowych, lub </w:t>
      </w:r>
    </w:p>
    <w:p w14:paraId="0E84688F" w14:textId="77777777"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który nie ma możliwości przeksięgowania wydatków poniesionych w latach ubiegłych ze względu na fakt, iż w momencie księgowania wydatków nie wiedział, iż Projekt zostanie dofinansowany, lub  </w:t>
      </w:r>
    </w:p>
    <w:p w14:paraId="08ABFE2F" w14:textId="77777777" w:rsidR="00326232" w:rsidRPr="00C237B9" w:rsidRDefault="00707619" w:rsidP="008D2D76">
      <w:pPr>
        <w:numPr>
          <w:ilvl w:val="1"/>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który nie jest zobowiązany do prowadzenia jakiejkolwiek ewidencji księgowej na podstawie obowiązujących przepisów   </w:t>
      </w:r>
    </w:p>
    <w:p w14:paraId="494313F3" w14:textId="77777777" w:rsidR="00326232" w:rsidRPr="00C237B9" w:rsidRDefault="00707619" w:rsidP="008D2D76">
      <w:pPr>
        <w:ind w:left="37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jest zobowiązany do prowadzenia, na potrzeby realizowanego przez siebie Projektu „Zestawienia wszystkich dokumentów księgowych dotyczących realizowanego Projektu”. </w:t>
      </w:r>
    </w:p>
    <w:p w14:paraId="2D611C52" w14:textId="587FF2F5" w:rsidR="00326232" w:rsidRPr="00C237B9" w:rsidRDefault="00707619" w:rsidP="008D2D76">
      <w:pPr>
        <w:numPr>
          <w:ilvl w:val="0"/>
          <w:numId w:val="11"/>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„Wzór zestawienia wszystkich dokumentów księgowych dotycz</w:t>
      </w:r>
      <w:r w:rsidR="00F43342">
        <w:rPr>
          <w:rFonts w:asciiTheme="minorHAnsi" w:hAnsiTheme="minorHAnsi" w:cstheme="minorHAnsi"/>
          <w:color w:val="auto"/>
          <w:sz w:val="24"/>
          <w:szCs w:val="24"/>
        </w:rPr>
        <w:t xml:space="preserve">ących realizowanego Projektu”, </w:t>
      </w:r>
      <w:r w:rsidRPr="00C237B9">
        <w:rPr>
          <w:rFonts w:asciiTheme="minorHAnsi" w:hAnsiTheme="minorHAnsi" w:cstheme="minorHAnsi"/>
          <w:color w:val="auto"/>
          <w:sz w:val="24"/>
          <w:szCs w:val="24"/>
        </w:rPr>
        <w:t xml:space="preserve">o którym mowa w ust. 2 pkt 3 i ust. 3  stanowi załącznik nr 4 do Umowy. </w:t>
      </w:r>
    </w:p>
    <w:p w14:paraId="01883914" w14:textId="5A3724E9" w:rsidR="00326232" w:rsidRPr="00C237B9" w:rsidRDefault="00707619" w:rsidP="008D2D76">
      <w:pPr>
        <w:numPr>
          <w:ilvl w:val="0"/>
          <w:numId w:val="1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Projektu partnerskiego obowiązek, o którym mowa w ust. 1, dot</w:t>
      </w:r>
      <w:r w:rsidR="00F43342">
        <w:rPr>
          <w:rFonts w:asciiTheme="minorHAnsi" w:hAnsiTheme="minorHAnsi" w:cstheme="minorHAnsi"/>
          <w:color w:val="auto"/>
          <w:sz w:val="24"/>
          <w:szCs w:val="24"/>
        </w:rPr>
        <w:t xml:space="preserve">yczy każdego </w:t>
      </w:r>
      <w:r w:rsidRPr="00C237B9">
        <w:rPr>
          <w:rFonts w:asciiTheme="minorHAnsi" w:hAnsiTheme="minorHAnsi" w:cstheme="minorHAnsi"/>
          <w:color w:val="auto"/>
          <w:sz w:val="24"/>
          <w:szCs w:val="24"/>
        </w:rPr>
        <w:t xml:space="preserve">z Partnerów, w zakresie tej części Projektu, za której realizację odpowiadają Partnerzy. </w:t>
      </w:r>
    </w:p>
    <w:p w14:paraId="62026C16" w14:textId="77777777" w:rsidR="00326232" w:rsidRDefault="00707619">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1F96E33" w14:textId="77777777" w:rsidR="00326232" w:rsidRPr="00C237B9" w:rsidRDefault="00707619" w:rsidP="008D2D76">
      <w:pPr>
        <w:spacing w:after="90" w:line="240" w:lineRule="auto"/>
        <w:ind w:left="0" w:right="-15" w:firstLine="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Planowanie płatności na rzecz Beneficjenta </w:t>
      </w:r>
    </w:p>
    <w:p w14:paraId="2905502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9 </w:t>
      </w:r>
    </w:p>
    <w:p w14:paraId="4BE1AA49"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przed podpisaniem Umowy uzgadnia i przekazuje do Instytucji Pośredniczącej harmonogram płatności, który stanowi załącznik nr 3 do Umowy. Harmonogram powinien obejmować cały okres realizacji Projektu. </w:t>
      </w:r>
    </w:p>
    <w:p w14:paraId="2B4E877D"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Harmonogram może ulegać aktualizacji, która dokonywana jest wyłącznie poprzez SL2014 i nie wymaga zawarcia aneksu do Umowy. </w:t>
      </w:r>
    </w:p>
    <w:p w14:paraId="7EB09F7F"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Każda zmiana harmonogramu płatności wymaga akceptacji Instytucji Pośredniczącej. Instytucja Pośrednicząca dokonuje weryfikacji harmonogramu płatności w terminie do 10 dni roboczych od dnia otrzymania.   </w:t>
      </w:r>
    </w:p>
    <w:p w14:paraId="35D17C38"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Jeżeli Instytucja Pośrednicząca akceptuje harmonogram płatności po zakończeniu okresu rozliczeniowego, to w takim wypadku określa:  </w:t>
      </w:r>
    </w:p>
    <w:p w14:paraId="40973AD3" w14:textId="77777777" w:rsidR="00326232" w:rsidRPr="00C237B9" w:rsidRDefault="00707619" w:rsidP="008D2D76">
      <w:pPr>
        <w:numPr>
          <w:ilvl w:val="1"/>
          <w:numId w:val="12"/>
        </w:numPr>
        <w:ind w:hanging="34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datę, od której zaakceptowany harmonogram obowiązuje; </w:t>
      </w:r>
    </w:p>
    <w:p w14:paraId="04B87943" w14:textId="77777777" w:rsidR="00326232" w:rsidRPr="00C237B9" w:rsidRDefault="00707619" w:rsidP="008D2D76">
      <w:pPr>
        <w:numPr>
          <w:ilvl w:val="1"/>
          <w:numId w:val="12"/>
        </w:numPr>
        <w:ind w:hanging="34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zmiany, które akceptuje, tj. czy dotyczą przyszłych okresów rozliczeniowych, czy też okresów minionych, a jeśli tak, to których;  </w:t>
      </w:r>
    </w:p>
    <w:p w14:paraId="7FB72CF3" w14:textId="7777777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Transze dofinansowania są przekazywane na następujący wyodrębniony dla Projektu rachunek bankowy Beneficjenta</w:t>
      </w:r>
      <w:r w:rsidRPr="00C237B9">
        <w:rPr>
          <w:rFonts w:asciiTheme="minorHAnsi" w:hAnsiTheme="minorHAnsi" w:cstheme="minorHAnsi"/>
          <w:color w:val="auto"/>
          <w:sz w:val="24"/>
          <w:szCs w:val="24"/>
          <w:vertAlign w:val="superscript"/>
        </w:rPr>
        <w:footnoteReference w:id="6"/>
      </w:r>
      <w:r w:rsidRPr="00C237B9">
        <w:rPr>
          <w:rFonts w:asciiTheme="minorHAnsi" w:hAnsiTheme="minorHAnsi" w:cstheme="minorHAnsi"/>
          <w:color w:val="auto"/>
          <w:sz w:val="24"/>
          <w:szCs w:val="24"/>
        </w:rPr>
        <w:t xml:space="preserve">: </w:t>
      </w:r>
    </w:p>
    <w:p w14:paraId="3144516D" w14:textId="77777777" w:rsidR="0081783D" w:rsidRPr="00C237B9" w:rsidRDefault="00AC04C0">
      <w:pPr>
        <w:spacing w:after="0" w:line="276" w:lineRule="auto"/>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      </w:t>
      </w:r>
      <w:r w:rsidR="00707619" w:rsidRPr="00C237B9">
        <w:rPr>
          <w:rFonts w:asciiTheme="minorHAnsi" w:hAnsiTheme="minorHAnsi" w:cstheme="minorHAnsi"/>
          <w:color w:val="auto"/>
          <w:sz w:val="24"/>
          <w:szCs w:val="24"/>
        </w:rPr>
        <w:t>Nazwa wł</w:t>
      </w:r>
      <w:r w:rsidR="0081783D" w:rsidRPr="00C237B9">
        <w:rPr>
          <w:rFonts w:asciiTheme="minorHAnsi" w:hAnsiTheme="minorHAnsi" w:cstheme="minorHAnsi"/>
          <w:color w:val="auto"/>
          <w:sz w:val="24"/>
          <w:szCs w:val="24"/>
        </w:rPr>
        <w:t xml:space="preserve">aściciela rachunku bankowego: </w:t>
      </w:r>
      <w:r w:rsidR="00707619" w:rsidRPr="00C237B9">
        <w:rPr>
          <w:rFonts w:asciiTheme="minorHAnsi" w:hAnsiTheme="minorHAnsi" w:cstheme="minorHAnsi"/>
          <w:color w:val="auto"/>
          <w:sz w:val="24"/>
          <w:szCs w:val="24"/>
        </w:rPr>
        <w:t>………………………………………….……</w:t>
      </w:r>
      <w:r w:rsidR="0081783D"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w:t>
      </w:r>
      <w:r w:rsidR="0081783D"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24F492D9" w14:textId="77777777" w:rsidR="0081783D" w:rsidRPr="00C237B9" w:rsidRDefault="0081783D">
      <w:pPr>
        <w:spacing w:after="0" w:line="276"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62EAC"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 xml:space="preserve">Nazwa </w:t>
      </w:r>
      <w:r w:rsidRPr="00C237B9">
        <w:rPr>
          <w:rFonts w:asciiTheme="minorHAnsi" w:hAnsiTheme="minorHAnsi" w:cstheme="minorHAnsi"/>
          <w:color w:val="auto"/>
          <w:sz w:val="24"/>
          <w:szCs w:val="24"/>
        </w:rPr>
        <w:t>banku i Nr rachunku bankowego: ….</w:t>
      </w:r>
      <w:r w:rsidR="00707619"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w:t>
      </w:r>
    </w:p>
    <w:p w14:paraId="55B256E9" w14:textId="77777777" w:rsidR="00326232" w:rsidRPr="00C237B9" w:rsidRDefault="00707619">
      <w:pPr>
        <w:spacing w:after="0" w:line="276" w:lineRule="auto"/>
        <w:ind w:left="709"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1) za pośrednictwem rachunku bankowego transferowego</w:t>
      </w:r>
      <w:r w:rsidRPr="00C237B9">
        <w:rPr>
          <w:rFonts w:asciiTheme="minorHAnsi" w:hAnsiTheme="minorHAnsi" w:cstheme="minorHAnsi"/>
          <w:color w:val="auto"/>
          <w:sz w:val="24"/>
          <w:szCs w:val="24"/>
          <w:vertAlign w:val="superscript"/>
        </w:rPr>
        <w:footnoteReference w:id="7"/>
      </w:r>
      <w:r w:rsidRPr="00C237B9">
        <w:rPr>
          <w:rFonts w:asciiTheme="minorHAnsi" w:hAnsiTheme="minorHAnsi" w:cstheme="minorHAnsi"/>
          <w:color w:val="auto"/>
          <w:sz w:val="24"/>
          <w:szCs w:val="24"/>
        </w:rPr>
        <w:t xml:space="preserve">: </w:t>
      </w:r>
    </w:p>
    <w:p w14:paraId="35BD1ECF" w14:textId="77777777" w:rsidR="0081783D" w:rsidRPr="00C237B9" w:rsidRDefault="0081783D" w:rsidP="008D2D76">
      <w:pPr>
        <w:spacing w:after="0" w:line="276"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62EAC"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 xml:space="preserve">Nazwa właściciela rachunku bankowego: </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3353AFD6" w14:textId="77777777" w:rsidR="00326232" w:rsidRPr="00C237B9" w:rsidRDefault="0081783D" w:rsidP="008D2D76">
      <w:pPr>
        <w:spacing w:after="0" w:line="276"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62EAC"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 xml:space="preserve">Nazwa banku i Nr rachunku bankowego: </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w:t>
      </w:r>
      <w:r w:rsidR="006C1DBD" w:rsidRPr="00C237B9">
        <w:rPr>
          <w:rFonts w:asciiTheme="minorHAnsi" w:hAnsiTheme="minorHAnsi" w:cstheme="minorHAnsi"/>
          <w:color w:val="auto"/>
          <w:sz w:val="24"/>
          <w:szCs w:val="24"/>
        </w:rPr>
        <w:t>.</w:t>
      </w:r>
      <w:r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2C8D66E8" w14:textId="77777777" w:rsidR="00326232" w:rsidRPr="00C237B9" w:rsidRDefault="00707619" w:rsidP="008D2D76">
      <w:pPr>
        <w:spacing w:after="0" w:line="276" w:lineRule="auto"/>
        <w:ind w:left="718"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2) na  rachunek wyodrębniony przez realizatora Projektu</w:t>
      </w:r>
      <w:r w:rsidRPr="00C237B9">
        <w:rPr>
          <w:rFonts w:asciiTheme="minorHAnsi" w:hAnsiTheme="minorHAnsi" w:cstheme="minorHAnsi"/>
          <w:color w:val="auto"/>
          <w:sz w:val="24"/>
          <w:szCs w:val="24"/>
          <w:vertAlign w:val="superscript"/>
        </w:rPr>
        <w:footnoteReference w:id="8"/>
      </w:r>
      <w:r w:rsidRPr="00C237B9">
        <w:rPr>
          <w:rFonts w:asciiTheme="minorHAnsi" w:hAnsiTheme="minorHAnsi" w:cstheme="minorHAnsi"/>
          <w:color w:val="auto"/>
          <w:sz w:val="24"/>
          <w:szCs w:val="24"/>
        </w:rPr>
        <w:t xml:space="preserve">: </w:t>
      </w:r>
    </w:p>
    <w:p w14:paraId="47B194AB" w14:textId="77777777" w:rsidR="0081783D" w:rsidRPr="00C237B9" w:rsidRDefault="00762EAC" w:rsidP="008D2D76">
      <w:pPr>
        <w:spacing w:after="0" w:line="276" w:lineRule="auto"/>
        <w:ind w:left="29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Nazwa właściciela rachunku bankowego: ………………………………………………………</w:t>
      </w:r>
      <w:r w:rsidR="0081783D" w:rsidRPr="00C237B9">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02A13B6B" w14:textId="77777777" w:rsidR="00326232" w:rsidRPr="00C237B9" w:rsidRDefault="00762EAC" w:rsidP="008D2D76">
      <w:pPr>
        <w:spacing w:after="0" w:line="276" w:lineRule="auto"/>
        <w:ind w:left="29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00707619" w:rsidRPr="00C237B9">
        <w:rPr>
          <w:rFonts w:asciiTheme="minorHAnsi" w:hAnsiTheme="minorHAnsi" w:cstheme="minorHAnsi"/>
          <w:color w:val="auto"/>
          <w:sz w:val="24"/>
          <w:szCs w:val="24"/>
        </w:rPr>
        <w:t>Nazwa banku i Nr rachunk</w:t>
      </w:r>
      <w:r w:rsidR="0081783D" w:rsidRPr="00C237B9">
        <w:rPr>
          <w:rFonts w:asciiTheme="minorHAnsi" w:hAnsiTheme="minorHAnsi" w:cstheme="minorHAnsi"/>
          <w:color w:val="auto"/>
          <w:sz w:val="24"/>
          <w:szCs w:val="24"/>
        </w:rPr>
        <w:t xml:space="preserve">u bankowego </w:t>
      </w:r>
      <w:r w:rsidR="00707619" w:rsidRPr="00C237B9">
        <w:rPr>
          <w:rFonts w:asciiTheme="minorHAnsi" w:hAnsiTheme="minorHAnsi" w:cstheme="minorHAnsi"/>
          <w:color w:val="auto"/>
          <w:sz w:val="24"/>
          <w:szCs w:val="24"/>
        </w:rPr>
        <w:t xml:space="preserve">………………………………………………………..….. </w:t>
      </w:r>
    </w:p>
    <w:p w14:paraId="7E711C6F" w14:textId="65BD24B7" w:rsidR="00326232" w:rsidRPr="00C237B9" w:rsidRDefault="00707619" w:rsidP="008D2D76">
      <w:pPr>
        <w:numPr>
          <w:ilvl w:val="0"/>
          <w:numId w:val="1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Umowy, pomiędzy Beneficjentem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a Partnerem/Partnerami, powinny być dokonywane za pośrednictwem rachunku bankowego, o którym mowa w ust. </w:t>
      </w:r>
      <w:r w:rsidR="00632E36" w:rsidRPr="00C237B9">
        <w:rPr>
          <w:rFonts w:asciiTheme="minorHAnsi" w:hAnsiTheme="minorHAnsi" w:cstheme="minorHAnsi"/>
          <w:color w:val="auto"/>
          <w:sz w:val="24"/>
          <w:szCs w:val="24"/>
        </w:rPr>
        <w:t>5</w:t>
      </w:r>
      <w:r w:rsidRPr="00C237B9">
        <w:rPr>
          <w:rFonts w:asciiTheme="minorHAnsi" w:hAnsiTheme="minorHAnsi" w:cstheme="minorHAnsi"/>
          <w:color w:val="auto"/>
          <w:sz w:val="24"/>
          <w:szCs w:val="24"/>
        </w:rPr>
        <w:t xml:space="preserve">, pod rygorem nieuznania poniesionych wydatków za kwalifikowalne. </w:t>
      </w:r>
    </w:p>
    <w:p w14:paraId="545CC0BE" w14:textId="1E17C94C" w:rsidR="00326232" w:rsidRPr="00C237B9" w:rsidRDefault="00707619" w:rsidP="008D2D76">
      <w:pPr>
        <w:numPr>
          <w:ilvl w:val="0"/>
          <w:numId w:val="12"/>
        </w:numPr>
        <w:spacing w:after="95" w:line="242"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Transze dofinansowania, o których mowa w § 10 Umowy, z rachunku bankowego  transferowego, o którym mowa w ust. </w:t>
      </w:r>
      <w:r w:rsidR="00632E36" w:rsidRPr="00C237B9">
        <w:rPr>
          <w:rFonts w:asciiTheme="minorHAnsi" w:hAnsiTheme="minorHAnsi" w:cstheme="minorHAnsi"/>
          <w:color w:val="auto"/>
          <w:sz w:val="24"/>
          <w:szCs w:val="24"/>
        </w:rPr>
        <w:t>5</w:t>
      </w:r>
      <w:r w:rsidRPr="00C237B9">
        <w:rPr>
          <w:rFonts w:asciiTheme="minorHAnsi" w:hAnsiTheme="minorHAnsi" w:cstheme="minorHAnsi"/>
          <w:color w:val="auto"/>
          <w:sz w:val="24"/>
          <w:szCs w:val="24"/>
        </w:rPr>
        <w:t xml:space="preserve"> pkt 1 są przekazywane bez zbędnej zwłoki na wyodrębniony dla Projektu rachunek bankowy</w:t>
      </w:r>
      <w:r w:rsidRPr="00C237B9">
        <w:rPr>
          <w:rFonts w:asciiTheme="minorHAnsi" w:hAnsiTheme="minorHAnsi" w:cstheme="minorHAnsi"/>
          <w:color w:val="auto"/>
          <w:sz w:val="24"/>
          <w:szCs w:val="24"/>
          <w:vertAlign w:val="superscript"/>
        </w:rPr>
        <w:footnoteReference w:id="9"/>
      </w:r>
      <w:r w:rsidRPr="00C237B9">
        <w:rPr>
          <w:rFonts w:asciiTheme="minorHAnsi" w:hAnsiTheme="minorHAnsi" w:cstheme="minorHAnsi"/>
          <w:color w:val="auto"/>
          <w:sz w:val="24"/>
          <w:szCs w:val="24"/>
        </w:rPr>
        <w:t xml:space="preserve">. </w:t>
      </w:r>
    </w:p>
    <w:p w14:paraId="055B1185" w14:textId="2436778B" w:rsidR="00326232" w:rsidRPr="00C237B9" w:rsidRDefault="00707619" w:rsidP="008D2D76">
      <w:pPr>
        <w:numPr>
          <w:ilvl w:val="0"/>
          <w:numId w:val="12"/>
        </w:numPr>
        <w:spacing w:after="95" w:line="242"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niezwłocznie poinformować Instytucję Pośredniczącą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zmianie rachunków bankowych, o których mowa w ust. </w:t>
      </w:r>
      <w:r w:rsidR="00632E36" w:rsidRPr="00C237B9">
        <w:rPr>
          <w:rFonts w:asciiTheme="minorHAnsi" w:hAnsiTheme="minorHAnsi" w:cstheme="minorHAnsi"/>
          <w:color w:val="auto"/>
          <w:sz w:val="24"/>
          <w:szCs w:val="24"/>
        </w:rPr>
        <w:t>5</w:t>
      </w:r>
      <w:r w:rsidRPr="00C237B9">
        <w:rPr>
          <w:rFonts w:asciiTheme="minorHAnsi" w:hAnsiTheme="minorHAnsi" w:cstheme="minorHAnsi"/>
          <w:color w:val="auto"/>
          <w:sz w:val="24"/>
          <w:szCs w:val="24"/>
        </w:rPr>
        <w:t xml:space="preserve">. Zmiana rachunków bankowych wymaga zawarcia aneksu do Umowy.  </w:t>
      </w:r>
    </w:p>
    <w:p w14:paraId="11BBBC4A" w14:textId="77777777" w:rsidR="00326232" w:rsidRDefault="00707619">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93D41D0" w14:textId="77777777" w:rsidR="007F41AE" w:rsidRDefault="007F41AE">
      <w:pPr>
        <w:spacing w:after="133" w:line="240" w:lineRule="auto"/>
        <w:ind w:left="10" w:firstLine="0"/>
        <w:jc w:val="left"/>
        <w:rPr>
          <w:rFonts w:asciiTheme="minorHAnsi" w:hAnsiTheme="minorHAnsi" w:cstheme="minorHAnsi"/>
          <w:color w:val="auto"/>
          <w:sz w:val="24"/>
          <w:szCs w:val="24"/>
        </w:rPr>
      </w:pPr>
    </w:p>
    <w:p w14:paraId="0E1272E6" w14:textId="77777777" w:rsidR="007F41AE" w:rsidRPr="00C237B9" w:rsidRDefault="007F41AE">
      <w:pPr>
        <w:spacing w:after="133" w:line="240" w:lineRule="auto"/>
        <w:ind w:left="10" w:firstLine="0"/>
        <w:jc w:val="left"/>
        <w:rPr>
          <w:rFonts w:asciiTheme="minorHAnsi" w:hAnsiTheme="minorHAnsi" w:cstheme="minorHAnsi"/>
          <w:color w:val="auto"/>
          <w:sz w:val="24"/>
          <w:szCs w:val="24"/>
        </w:rPr>
      </w:pPr>
    </w:p>
    <w:p w14:paraId="6A33135C"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Przekazanie Beneficjentowi dofinansowania </w:t>
      </w:r>
    </w:p>
    <w:p w14:paraId="447A9E44"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10 </w:t>
      </w:r>
    </w:p>
    <w:p w14:paraId="2F167B7C" w14:textId="61A3529D" w:rsidR="00326232" w:rsidRPr="00C237B9" w:rsidRDefault="00707619" w:rsidP="008D2D76">
      <w:pPr>
        <w:numPr>
          <w:ilvl w:val="0"/>
          <w:numId w:val="1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Dofinansowanie, o którym mowa w § 2 ust. 4 pkt 1 jest wypłacane w formie zaliczki lub refundacji w wysokości określonej w harmonogramie płatności stanowiącym załącznik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nr 3 do Umowy. </w:t>
      </w:r>
    </w:p>
    <w:p w14:paraId="064F006F" w14:textId="77777777" w:rsidR="00170A61" w:rsidRPr="00C237B9" w:rsidRDefault="00170A61" w:rsidP="008D2D76">
      <w:pPr>
        <w:numPr>
          <w:ilvl w:val="0"/>
          <w:numId w:val="13"/>
        </w:numPr>
        <w:tabs>
          <w:tab w:val="left" w:pos="364"/>
        </w:tabs>
        <w:suppressAutoHyphens/>
        <w:spacing w:after="60" w:line="240" w:lineRule="auto"/>
        <w:ind w:hanging="378"/>
        <w:jc w:val="left"/>
        <w:rPr>
          <w:rFonts w:asciiTheme="minorHAnsi" w:hAnsiTheme="minorHAnsi" w:cstheme="minorHAnsi"/>
          <w:sz w:val="24"/>
          <w:szCs w:val="24"/>
        </w:rPr>
      </w:pPr>
      <w:r w:rsidRPr="00C237B9">
        <w:rPr>
          <w:rFonts w:asciiTheme="minorHAnsi" w:hAnsiTheme="minorHAnsi" w:cstheme="minorHAnsi"/>
          <w:sz w:val="24"/>
          <w:szCs w:val="24"/>
        </w:rPr>
        <w:lastRenderedPageBreak/>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14:paraId="7266ED0B" w14:textId="77777777" w:rsidR="00326232" w:rsidRPr="00C237B9" w:rsidRDefault="00707619" w:rsidP="008D2D76">
      <w:pPr>
        <w:numPr>
          <w:ilvl w:val="0"/>
          <w:numId w:val="1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Warunkiem przekazania Beneficjentowi pierwszej transzy dofinansowania jest: </w:t>
      </w:r>
    </w:p>
    <w:p w14:paraId="71A0C3EB" w14:textId="47FBEC93" w:rsidR="0030518C" w:rsidRPr="00C237B9" w:rsidRDefault="00707619" w:rsidP="008D2D76">
      <w:pPr>
        <w:numPr>
          <w:ilvl w:val="1"/>
          <w:numId w:val="13"/>
        </w:numPr>
        <w:spacing w:after="0"/>
        <w:ind w:left="709" w:right="16" w:hanging="339"/>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złożenie przez Beneficjenta do Instytucji Pośred</w:t>
      </w:r>
      <w:r w:rsidR="0030518C" w:rsidRPr="00C237B9">
        <w:rPr>
          <w:rFonts w:asciiTheme="minorHAnsi" w:hAnsiTheme="minorHAnsi" w:cstheme="minorHAnsi"/>
          <w:color w:val="auto"/>
          <w:sz w:val="24"/>
          <w:szCs w:val="24"/>
        </w:rPr>
        <w:t xml:space="preserve">niczącej prawidłowego wniosku </w:t>
      </w:r>
      <w:r w:rsidR="00F43342">
        <w:rPr>
          <w:rFonts w:asciiTheme="minorHAnsi" w:hAnsiTheme="minorHAnsi" w:cstheme="minorHAnsi"/>
          <w:color w:val="auto"/>
          <w:sz w:val="24"/>
          <w:szCs w:val="24"/>
        </w:rPr>
        <w:br/>
      </w:r>
      <w:r w:rsidR="0030518C" w:rsidRPr="00C237B9">
        <w:rPr>
          <w:rFonts w:asciiTheme="minorHAnsi" w:hAnsiTheme="minorHAnsi" w:cstheme="minorHAnsi"/>
          <w:color w:val="auto"/>
          <w:sz w:val="24"/>
          <w:szCs w:val="24"/>
        </w:rPr>
        <w:t>o</w:t>
      </w:r>
      <w:r w:rsidR="00A940DB" w:rsidRPr="00C237B9">
        <w:rPr>
          <w:rFonts w:asciiTheme="minorHAnsi" w:hAnsiTheme="minorHAnsi" w:cstheme="minorHAnsi"/>
          <w:color w:val="auto"/>
          <w:sz w:val="24"/>
          <w:szCs w:val="24"/>
        </w:rPr>
        <w:t xml:space="preserve"> płatność (tzw. zaliczkowego) i jego zatwierdzenie przez Instytucję Pośredniczącą,</w:t>
      </w:r>
    </w:p>
    <w:p w14:paraId="15A38300" w14:textId="77777777" w:rsidR="00162FFA" w:rsidRPr="00C237B9" w:rsidRDefault="00707619" w:rsidP="008D2D76">
      <w:pPr>
        <w:numPr>
          <w:ilvl w:val="1"/>
          <w:numId w:val="13"/>
        </w:numPr>
        <w:spacing w:after="0" w:line="304" w:lineRule="auto"/>
        <w:ind w:right="16"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prawidłowe wniesienie przez Beneficjenta zabezpieczenia, o którym mowa w § 15,  </w:t>
      </w:r>
    </w:p>
    <w:p w14:paraId="0C86C3E8" w14:textId="021ABD71" w:rsidR="00170A61" w:rsidRPr="00C237B9" w:rsidRDefault="00707619" w:rsidP="008D2D76">
      <w:pPr>
        <w:numPr>
          <w:ilvl w:val="1"/>
          <w:numId w:val="13"/>
        </w:numPr>
        <w:spacing w:after="0" w:line="304" w:lineRule="auto"/>
        <w:ind w:right="16"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dostępność środków europejskich w limicie określonym przez Ministra </w:t>
      </w:r>
      <w:r w:rsidR="005968E9">
        <w:rPr>
          <w:rFonts w:asciiTheme="minorHAnsi" w:hAnsiTheme="minorHAnsi" w:cstheme="minorHAnsi"/>
          <w:color w:val="auto"/>
          <w:sz w:val="24"/>
          <w:szCs w:val="24"/>
        </w:rPr>
        <w:t xml:space="preserve">Inwestycji </w:t>
      </w:r>
      <w:r w:rsidR="005968E9">
        <w:rPr>
          <w:rFonts w:asciiTheme="minorHAnsi" w:hAnsiTheme="minorHAnsi" w:cstheme="minorHAnsi"/>
          <w:color w:val="auto"/>
          <w:sz w:val="24"/>
          <w:szCs w:val="24"/>
        </w:rPr>
        <w:br/>
        <w:t xml:space="preserve">       i </w:t>
      </w:r>
      <w:r w:rsidRPr="00C237B9">
        <w:rPr>
          <w:rFonts w:asciiTheme="minorHAnsi" w:hAnsiTheme="minorHAnsi" w:cstheme="minorHAnsi"/>
          <w:color w:val="auto"/>
          <w:sz w:val="24"/>
          <w:szCs w:val="24"/>
        </w:rPr>
        <w:t>Rozwoju</w:t>
      </w:r>
      <w:r w:rsidR="00170A61" w:rsidRPr="00C237B9">
        <w:rPr>
          <w:rFonts w:asciiTheme="minorHAnsi" w:hAnsiTheme="minorHAnsi" w:cstheme="minorHAnsi"/>
          <w:color w:val="auto"/>
          <w:sz w:val="24"/>
          <w:szCs w:val="24"/>
        </w:rPr>
        <w:t>,</w:t>
      </w:r>
    </w:p>
    <w:p w14:paraId="3F88F134" w14:textId="0DC63ABE" w:rsidR="00326232" w:rsidRPr="00C237B9" w:rsidRDefault="00170A61" w:rsidP="008D2D76">
      <w:pPr>
        <w:numPr>
          <w:ilvl w:val="1"/>
          <w:numId w:val="13"/>
        </w:numPr>
        <w:spacing w:after="0" w:line="304" w:lineRule="auto"/>
        <w:ind w:right="16" w:firstLine="0"/>
        <w:jc w:val="left"/>
        <w:rPr>
          <w:rFonts w:asciiTheme="minorHAnsi" w:hAnsiTheme="minorHAnsi" w:cstheme="minorHAnsi"/>
          <w:color w:val="auto"/>
          <w:sz w:val="24"/>
          <w:szCs w:val="24"/>
        </w:rPr>
      </w:pPr>
      <w:r w:rsidRPr="00C237B9">
        <w:rPr>
          <w:rFonts w:asciiTheme="minorHAnsi" w:eastAsia="Calibri" w:hAnsiTheme="minorHAnsi" w:cstheme="minorHAnsi"/>
          <w:color w:val="auto"/>
          <w:sz w:val="24"/>
          <w:szCs w:val="24"/>
          <w:lang w:eastAsia="ar-SA"/>
        </w:rPr>
        <w:t>dostępność środków dotacji celowej na rachunku Instytucji Pośredniczącej.</w:t>
      </w:r>
      <w:r w:rsidR="00163784" w:rsidRPr="00C237B9">
        <w:rPr>
          <w:rFonts w:asciiTheme="minorHAnsi" w:hAnsiTheme="minorHAnsi" w:cstheme="minorHAnsi"/>
          <w:color w:val="auto"/>
          <w:sz w:val="24"/>
          <w:szCs w:val="24"/>
        </w:rPr>
        <w:t xml:space="preserve">           </w:t>
      </w:r>
    </w:p>
    <w:p w14:paraId="039A21D9" w14:textId="77777777" w:rsidR="00326232" w:rsidRPr="00C237B9" w:rsidRDefault="00707619"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Warunkiem przekazania Beneficjentowi drugiej i kolejnych transz dofinansowania jest: </w:t>
      </w:r>
    </w:p>
    <w:p w14:paraId="4B114006" w14:textId="0AE18B57" w:rsidR="00326232" w:rsidRPr="00C237B9" w:rsidRDefault="00707619"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złożenie </w:t>
      </w:r>
      <w:r w:rsidR="00CA0673" w:rsidRPr="00C237B9">
        <w:rPr>
          <w:rFonts w:asciiTheme="minorHAnsi" w:hAnsiTheme="minorHAnsi" w:cstheme="minorHAnsi"/>
          <w:color w:val="auto"/>
          <w:sz w:val="24"/>
          <w:szCs w:val="24"/>
        </w:rPr>
        <w:t xml:space="preserve">przez Beneficjenta i zweryfikowanie przez Instytucję Pośredniczącą wniosku </w:t>
      </w:r>
      <w:r w:rsidR="00CA0673" w:rsidRPr="00C237B9">
        <w:rPr>
          <w:rFonts w:asciiTheme="minorHAnsi" w:hAnsiTheme="minorHAnsi" w:cstheme="minorHAnsi"/>
          <w:color w:val="auto"/>
          <w:sz w:val="24"/>
          <w:szCs w:val="24"/>
        </w:rPr>
        <w:br/>
        <w:t xml:space="preserve">o płatność, w którym wykazano wydatki kwalifikowalne w wysokości co najmniej 70% łącznej kwoty transz dofinansowania otrzymanych na dzień zatwierdzenia wniosku lub </w:t>
      </w:r>
      <w:r w:rsidR="00162FFA" w:rsidRPr="00C237B9">
        <w:rPr>
          <w:rFonts w:asciiTheme="minorHAnsi" w:hAnsiTheme="minorHAnsi" w:cstheme="minorHAnsi"/>
          <w:color w:val="auto"/>
          <w:sz w:val="24"/>
          <w:szCs w:val="24"/>
        </w:rPr>
        <w:t xml:space="preserve">odesłania </w:t>
      </w:r>
      <w:r w:rsidR="00CA0673" w:rsidRPr="00C237B9">
        <w:rPr>
          <w:rFonts w:asciiTheme="minorHAnsi" w:hAnsiTheme="minorHAnsi" w:cstheme="minorHAnsi"/>
          <w:color w:val="auto"/>
          <w:sz w:val="24"/>
          <w:szCs w:val="24"/>
        </w:rPr>
        <w:t xml:space="preserve">wniosku do poprawy; w przypadku </w:t>
      </w:r>
      <w:r w:rsidR="00162FFA" w:rsidRPr="00C237B9">
        <w:rPr>
          <w:rFonts w:asciiTheme="minorHAnsi" w:hAnsiTheme="minorHAnsi" w:cstheme="minorHAnsi"/>
          <w:color w:val="auto"/>
          <w:sz w:val="24"/>
          <w:szCs w:val="24"/>
        </w:rPr>
        <w:t xml:space="preserve">odesłania </w:t>
      </w:r>
      <w:r w:rsidR="00CA0673" w:rsidRPr="00C237B9">
        <w:rPr>
          <w:rFonts w:asciiTheme="minorHAnsi" w:hAnsiTheme="minorHAnsi" w:cstheme="minorHAnsi"/>
          <w:color w:val="auto"/>
          <w:sz w:val="24"/>
          <w:szCs w:val="24"/>
        </w:rPr>
        <w:t>wniosku do poprawy wydatki w ww. wysokości nie wymagają składania przez Beneficjenta dalszych wyjaśnień</w:t>
      </w:r>
      <w:r w:rsidRPr="00C237B9">
        <w:rPr>
          <w:rFonts w:asciiTheme="minorHAnsi" w:hAnsiTheme="minorHAnsi" w:cstheme="minorHAnsi"/>
          <w:color w:val="auto"/>
          <w:sz w:val="24"/>
          <w:szCs w:val="24"/>
        </w:rPr>
        <w:t xml:space="preserve">,  </w:t>
      </w:r>
    </w:p>
    <w:p w14:paraId="6FD1F6E0" w14:textId="77777777" w:rsidR="00326232" w:rsidRPr="00C237B9" w:rsidRDefault="00707619"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zatwierdzenie wniosku o płatność za poprzedni okres rozliczeniowy, </w:t>
      </w:r>
    </w:p>
    <w:p w14:paraId="64F8E144" w14:textId="77777777" w:rsidR="00326232" w:rsidRPr="00C237B9" w:rsidRDefault="00707619"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 stwierdzenie okoliczności, o których mowa  w  § 29 ust. 1, </w:t>
      </w:r>
    </w:p>
    <w:p w14:paraId="5F800951" w14:textId="232088C5" w:rsidR="00170A61" w:rsidRPr="00C237B9" w:rsidRDefault="00707619"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dostępność środków europejskich w limicie określonym przez Ministra</w:t>
      </w:r>
      <w:r w:rsidR="005968E9">
        <w:rPr>
          <w:rFonts w:asciiTheme="minorHAnsi" w:hAnsiTheme="minorHAnsi" w:cstheme="minorHAnsi"/>
          <w:color w:val="auto"/>
          <w:sz w:val="24"/>
          <w:szCs w:val="24"/>
        </w:rPr>
        <w:t xml:space="preserve"> Inwestycji </w:t>
      </w:r>
      <w:r w:rsidR="005968E9">
        <w:rPr>
          <w:rFonts w:asciiTheme="minorHAnsi" w:hAnsiTheme="minorHAnsi" w:cstheme="minorHAnsi"/>
          <w:color w:val="auto"/>
          <w:sz w:val="24"/>
          <w:szCs w:val="24"/>
        </w:rPr>
        <w:br/>
        <w:t>i Rozwoju</w:t>
      </w:r>
      <w:r w:rsidR="00170A61" w:rsidRPr="00C237B9">
        <w:rPr>
          <w:rFonts w:asciiTheme="minorHAnsi" w:hAnsiTheme="minorHAnsi" w:cstheme="minorHAnsi"/>
          <w:color w:val="auto"/>
          <w:sz w:val="24"/>
          <w:szCs w:val="24"/>
        </w:rPr>
        <w:t>,</w:t>
      </w:r>
    </w:p>
    <w:p w14:paraId="3AE6CB24" w14:textId="08C83F7A" w:rsidR="00D1051D" w:rsidRPr="00C237B9" w:rsidRDefault="00170A61" w:rsidP="008D2D76">
      <w:pPr>
        <w:numPr>
          <w:ilvl w:val="1"/>
          <w:numId w:val="14"/>
        </w:numPr>
        <w:spacing w:after="0" w:line="276" w:lineRule="auto"/>
        <w:ind w:hanging="360"/>
        <w:jc w:val="left"/>
        <w:rPr>
          <w:rFonts w:asciiTheme="minorHAnsi" w:hAnsiTheme="minorHAnsi" w:cstheme="minorHAnsi"/>
          <w:color w:val="auto"/>
          <w:sz w:val="24"/>
          <w:szCs w:val="24"/>
        </w:rPr>
      </w:pPr>
      <w:r w:rsidRPr="00C237B9">
        <w:rPr>
          <w:rFonts w:asciiTheme="minorHAnsi" w:eastAsia="Calibri" w:hAnsiTheme="minorHAnsi" w:cstheme="minorHAnsi"/>
          <w:color w:val="auto"/>
          <w:sz w:val="24"/>
          <w:szCs w:val="24"/>
          <w:lang w:eastAsia="ar-SA"/>
        </w:rPr>
        <w:t>dostępność środków dotacji celowej na rachunku Instytucji Pośredniczącej.</w:t>
      </w:r>
    </w:p>
    <w:p w14:paraId="3B41B2C3" w14:textId="77777777" w:rsidR="00326232" w:rsidRPr="00C237B9" w:rsidRDefault="00707619" w:rsidP="008D2D76">
      <w:pPr>
        <w:numPr>
          <w:ilvl w:val="0"/>
          <w:numId w:val="14"/>
        </w:numPr>
        <w:spacing w:after="0"/>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Poprzez rozliczenie zaliczki rozumie się złożenie wniosku o płatność rozliczającego dofinansowanie przekazane w formie zaliczki lub zwrot środków zaliczki do końca okresu rozliczeniowego. </w:t>
      </w:r>
    </w:p>
    <w:p w14:paraId="6273C30C" w14:textId="77777777" w:rsidR="00326232" w:rsidRPr="00C237B9" w:rsidRDefault="00707619" w:rsidP="008D2D76">
      <w:pPr>
        <w:numPr>
          <w:ilvl w:val="0"/>
          <w:numId w:val="14"/>
        </w:numPr>
        <w:spacing w:after="0"/>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Dofinansowanie, o którym mowa w § 2 ust. 4, pkt 1 będzie przekazywane na wskazane przez Beneficjenta rachunki bankowe w terminie nie dłuższym niż 90 dni licząc od dnia przedłożenia wniosku o płatność, uwzględniając zapisy § 12 ust. 3-4.   </w:t>
      </w:r>
    </w:p>
    <w:p w14:paraId="5E335032" w14:textId="6D9B1B3E" w:rsidR="00326232" w:rsidRPr="00C237B9" w:rsidRDefault="00E3284E"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Odsetki bankowe naliczone na rachunku bankowym Beneficjenta,  o którym mowa w § 9 ust. </w:t>
      </w:r>
      <w:r w:rsidR="00632E36" w:rsidRPr="00C237B9">
        <w:rPr>
          <w:rFonts w:asciiTheme="minorHAnsi" w:hAnsiTheme="minorHAnsi" w:cstheme="minorHAnsi"/>
          <w:color w:val="auto"/>
          <w:sz w:val="24"/>
          <w:szCs w:val="24"/>
        </w:rPr>
        <w:t>5</w:t>
      </w:r>
      <w:r w:rsidRPr="00C237B9">
        <w:rPr>
          <w:rFonts w:asciiTheme="minorHAnsi" w:hAnsiTheme="minorHAnsi" w:cstheme="minorHAnsi"/>
          <w:color w:val="auto"/>
          <w:sz w:val="24"/>
          <w:szCs w:val="24"/>
        </w:rPr>
        <w:t xml:space="preserve"> od przekazanych w formie zaliczki transz dofinansowania podlegają zwrotowi, o ile przepisy odrębne nie stanowią inaczej. W przypadku realizowania Projektu przez Beneficjenta działającego w formie partnerstwa, kwestie zwrotu odsetek bankowych naliczonych na rachunkach projektowych Partnera/Partnerów reguluje umowa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o partnerstwie.</w:t>
      </w:r>
    </w:p>
    <w:p w14:paraId="71987C3B" w14:textId="72711BAC" w:rsidR="00326232" w:rsidRPr="00C237B9" w:rsidRDefault="00707619"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przekazuje informację o odsetkach, o których mowa w ust. </w:t>
      </w:r>
      <w:r w:rsidR="005A1A1E" w:rsidRPr="00C237B9">
        <w:rPr>
          <w:rFonts w:asciiTheme="minorHAnsi" w:hAnsiTheme="minorHAnsi" w:cstheme="minorHAnsi"/>
          <w:color w:val="auto"/>
          <w:sz w:val="24"/>
          <w:szCs w:val="24"/>
        </w:rPr>
        <w:t>7</w:t>
      </w:r>
      <w:r w:rsidRPr="00C237B9">
        <w:rPr>
          <w:rFonts w:asciiTheme="minorHAnsi" w:hAnsiTheme="minorHAnsi" w:cstheme="minorHAnsi"/>
          <w:color w:val="auto"/>
          <w:sz w:val="24"/>
          <w:szCs w:val="24"/>
        </w:rPr>
        <w:t xml:space="preserve">, w terminie do </w:t>
      </w:r>
      <w:r w:rsidR="0011754C"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5 stycznia roku następnego lub w przypadku Projektów, których realizacja kończy się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trakcie danego roku, w terminie zakończenia realizacji Projektu. </w:t>
      </w:r>
    </w:p>
    <w:p w14:paraId="01E2DD1F" w14:textId="1ED37B58" w:rsidR="00326232" w:rsidRPr="00C237B9" w:rsidRDefault="00707619"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Beneficjent zwraca odsetki, o których mowa w ust. </w:t>
      </w:r>
      <w:r w:rsidR="005A1A1E" w:rsidRPr="00C237B9">
        <w:rPr>
          <w:rFonts w:asciiTheme="minorHAnsi" w:hAnsiTheme="minorHAnsi" w:cstheme="minorHAnsi"/>
          <w:color w:val="auto"/>
          <w:sz w:val="24"/>
          <w:szCs w:val="24"/>
        </w:rPr>
        <w:t>7</w:t>
      </w:r>
      <w:r w:rsidRPr="00C237B9">
        <w:rPr>
          <w:rFonts w:asciiTheme="minorHAnsi" w:hAnsiTheme="minorHAnsi" w:cstheme="minorHAnsi"/>
          <w:color w:val="auto"/>
          <w:sz w:val="24"/>
          <w:szCs w:val="24"/>
        </w:rPr>
        <w:t>, do dnia 1</w:t>
      </w:r>
      <w:r w:rsidR="00F43342">
        <w:rPr>
          <w:rFonts w:asciiTheme="minorHAnsi" w:hAnsiTheme="minorHAnsi" w:cstheme="minorHAnsi"/>
          <w:color w:val="auto"/>
          <w:sz w:val="24"/>
          <w:szCs w:val="24"/>
        </w:rPr>
        <w:t>0 stycznia roku następnego lub</w:t>
      </w:r>
      <w:r w:rsidR="0011754C"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przypadku Projektów, których realizacja kończy się w trakcie danego roku w ciągu 30 dni kalendarzowych od dnia zakończenia realizacji Projektu. </w:t>
      </w:r>
    </w:p>
    <w:p w14:paraId="7749A123" w14:textId="6E785C63" w:rsidR="00326232" w:rsidRPr="00C237B9" w:rsidRDefault="007F7891"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braku zwrotu </w:t>
      </w:r>
      <w:r w:rsidR="00707619" w:rsidRPr="00C237B9">
        <w:rPr>
          <w:rFonts w:asciiTheme="minorHAnsi" w:hAnsiTheme="minorHAnsi" w:cstheme="minorHAnsi"/>
          <w:color w:val="auto"/>
          <w:sz w:val="24"/>
          <w:szCs w:val="24"/>
        </w:rPr>
        <w:t xml:space="preserve">odsetek, o którym mowa w ust. </w:t>
      </w:r>
      <w:r w:rsidR="005A1A1E" w:rsidRPr="00C237B9">
        <w:rPr>
          <w:rFonts w:asciiTheme="minorHAnsi" w:hAnsiTheme="minorHAnsi" w:cstheme="minorHAnsi"/>
          <w:color w:val="auto"/>
          <w:sz w:val="24"/>
          <w:szCs w:val="24"/>
        </w:rPr>
        <w:t>9</w:t>
      </w:r>
      <w:r w:rsidR="00707619" w:rsidRPr="00C237B9">
        <w:rPr>
          <w:rFonts w:asciiTheme="minorHAnsi" w:hAnsiTheme="minorHAnsi" w:cstheme="minorHAnsi"/>
          <w:color w:val="auto"/>
          <w:sz w:val="24"/>
          <w:szCs w:val="24"/>
        </w:rPr>
        <w:t xml:space="preserve">, Instytucja Pośrednicząca wzywa Beneficjenta do zwrotu  odsetek w terminie 14 dni. </w:t>
      </w:r>
    </w:p>
    <w:p w14:paraId="5EB7A25E" w14:textId="322F9F1C" w:rsidR="00326232" w:rsidRDefault="00707619" w:rsidP="008D2D76">
      <w:pPr>
        <w:numPr>
          <w:ilvl w:val="0"/>
          <w:numId w:val="1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dofinansowania i jego przyczynach. </w:t>
      </w:r>
    </w:p>
    <w:p w14:paraId="7C08D623" w14:textId="3FC109AC" w:rsidR="005A3F9A" w:rsidRPr="005A3F9A" w:rsidRDefault="005A3F9A" w:rsidP="008D2D76">
      <w:pPr>
        <w:numPr>
          <w:ilvl w:val="0"/>
          <w:numId w:val="14"/>
        </w:numPr>
        <w:ind w:hanging="365"/>
        <w:jc w:val="left"/>
        <w:rPr>
          <w:rFonts w:asciiTheme="minorHAnsi" w:hAnsiTheme="minorHAnsi" w:cstheme="minorHAnsi"/>
          <w:color w:val="auto"/>
          <w:sz w:val="24"/>
          <w:szCs w:val="24"/>
        </w:rPr>
      </w:pPr>
      <w:r w:rsidRPr="005A3F9A">
        <w:rPr>
          <w:rFonts w:asciiTheme="minorHAnsi" w:hAnsiTheme="minorHAnsi" w:cstheme="minorHAnsi"/>
          <w:sz w:val="24"/>
          <w:szCs w:val="24"/>
        </w:rPr>
        <w:t>Kwota dofinansowania, o której mowa w § 2 ust. 4 pkt 1 lit. a - środki europejskie oraz w formie dotacji celowej , o której mowa w § 2 ust. 4 pkt 1 lit. b, niewydatkowana z końcem roku budżetowego, pozostaje na rachunku bankowym, o którym mowa w § 9 ust. 5 do dyspozycji Beneficjenta w następnym roku budżetowym, o ile realizacja projektu przewidziana jest w kolejnym roku budżetowym.</w:t>
      </w:r>
    </w:p>
    <w:p w14:paraId="417F72AE" w14:textId="77777777" w:rsidR="00F1752E" w:rsidRPr="00C237B9" w:rsidRDefault="00F1752E">
      <w:pPr>
        <w:spacing w:after="30" w:line="240" w:lineRule="auto"/>
        <w:ind w:left="10" w:firstLine="0"/>
        <w:jc w:val="left"/>
        <w:rPr>
          <w:rFonts w:asciiTheme="minorHAnsi" w:hAnsiTheme="minorHAnsi" w:cstheme="minorHAnsi"/>
          <w:color w:val="auto"/>
          <w:sz w:val="24"/>
          <w:szCs w:val="24"/>
        </w:rPr>
      </w:pPr>
    </w:p>
    <w:p w14:paraId="6B0B0A3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Zasady i terminy składania wniosków o płatność </w:t>
      </w:r>
    </w:p>
    <w:p w14:paraId="2194B9E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11 </w:t>
      </w:r>
    </w:p>
    <w:p w14:paraId="61AD8500" w14:textId="77777777" w:rsidR="00326232" w:rsidRPr="00C237B9" w:rsidRDefault="00707619" w:rsidP="008D2D76">
      <w:pPr>
        <w:numPr>
          <w:ilvl w:val="0"/>
          <w:numId w:val="15"/>
        </w:numPr>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składa pierwszy wniosek o płatność, będący podstawą wypłaty pierwszej transzy dofinansowania w terminie do 14 dni roboczych od dnia podpisania niniejszej Umowy lub rozpoczęcia realizacji Projektu. </w:t>
      </w:r>
    </w:p>
    <w:p w14:paraId="58D42AEA" w14:textId="67F7BB3A" w:rsidR="00326232" w:rsidRPr="00C237B9" w:rsidRDefault="00707619" w:rsidP="008D2D76">
      <w:pPr>
        <w:numPr>
          <w:ilvl w:val="0"/>
          <w:numId w:val="15"/>
        </w:numPr>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składa drugi i kolejne wnioski o płatność zgodnie z harmonogramem płatności,  o którym mowa w § 9 ust. 1, nie rzadziej niż raz na </w:t>
      </w:r>
      <w:r w:rsidR="00E3284E" w:rsidRPr="00C237B9">
        <w:rPr>
          <w:rFonts w:asciiTheme="minorHAnsi" w:hAnsiTheme="minorHAnsi" w:cstheme="minorHAnsi"/>
          <w:color w:val="auto"/>
          <w:sz w:val="24"/>
          <w:szCs w:val="24"/>
        </w:rPr>
        <w:t>3 miesiące</w:t>
      </w:r>
      <w:r w:rsidRPr="00C237B9">
        <w:rPr>
          <w:rFonts w:asciiTheme="minorHAnsi" w:hAnsiTheme="minorHAnsi" w:cstheme="minorHAnsi"/>
          <w:color w:val="auto"/>
          <w:sz w:val="24"/>
          <w:szCs w:val="24"/>
        </w:rPr>
        <w:t xml:space="preserve">,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221E44EB" w14:textId="5484E921" w:rsidR="00D82A90" w:rsidRPr="00C237B9" w:rsidRDefault="00707619" w:rsidP="008D2D76">
      <w:pPr>
        <w:numPr>
          <w:ilvl w:val="0"/>
          <w:numId w:val="15"/>
        </w:numPr>
        <w:spacing w:after="32"/>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przedkłada wniosek o płatność oraz dokumenty niezbędne do rozliczenia Projektu za pośrednictwem SL2014, o którym mowa w § 16, chyba że z przyczyn technicznych nie jest to możliwe. W takim przypadku Beneficjent składa w wersji</w:t>
      </w:r>
      <w:r w:rsidR="00F43342">
        <w:rPr>
          <w:rFonts w:asciiTheme="minorHAnsi" w:hAnsiTheme="minorHAnsi" w:cstheme="minorHAnsi"/>
          <w:color w:val="auto"/>
          <w:sz w:val="24"/>
          <w:szCs w:val="24"/>
        </w:rPr>
        <w:t xml:space="preserve"> papierowej wniosek o płatność </w:t>
      </w:r>
      <w:r w:rsidRPr="00C237B9">
        <w:rPr>
          <w:rFonts w:asciiTheme="minorHAnsi" w:hAnsiTheme="minorHAnsi" w:cstheme="minorHAnsi"/>
          <w:color w:val="auto"/>
          <w:sz w:val="24"/>
          <w:szCs w:val="24"/>
        </w:rPr>
        <w:t xml:space="preserve">w terminach wynikających z zapisów ust. 1 i ust. 2, przy czym zobowiązuje się do złożenia wniosku za pośrednictwem SL2014 w terminie wskazanym w § 16 ust. 9. Wzór wniosku </w:t>
      </w:r>
      <w:r w:rsidR="008913B0" w:rsidRPr="00C237B9">
        <w:rPr>
          <w:rFonts w:asciiTheme="minorHAnsi" w:hAnsiTheme="minorHAnsi" w:cstheme="minorHAnsi"/>
          <w:color w:val="auto"/>
          <w:sz w:val="24"/>
          <w:szCs w:val="24"/>
        </w:rPr>
        <w:t>o płatność, który Beneficjent ma obowiązek złożyć w wersji papierowej stanowi załącznik nr 5 do Umowy.</w:t>
      </w:r>
    </w:p>
    <w:p w14:paraId="3D6D6B0D" w14:textId="1AD61B9F" w:rsidR="00E3284E" w:rsidRPr="00C237B9" w:rsidRDefault="00E3284E" w:rsidP="008D2D76">
      <w:pPr>
        <w:numPr>
          <w:ilvl w:val="0"/>
          <w:numId w:val="15"/>
        </w:numPr>
        <w:spacing w:after="32"/>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konieczności złożenia wniosku o płatność w wersj</w:t>
      </w:r>
      <w:r w:rsidR="00F43342">
        <w:rPr>
          <w:rFonts w:asciiTheme="minorHAnsi" w:hAnsiTheme="minorHAnsi" w:cstheme="minorHAnsi"/>
          <w:color w:val="auto"/>
          <w:sz w:val="24"/>
          <w:szCs w:val="24"/>
        </w:rPr>
        <w:t xml:space="preserve">i papierowej, o czym jest mowa </w:t>
      </w:r>
      <w:r w:rsidRPr="00C237B9">
        <w:rPr>
          <w:rFonts w:asciiTheme="minorHAnsi" w:hAnsiTheme="minorHAnsi" w:cstheme="minorHAnsi"/>
          <w:color w:val="auto"/>
          <w:sz w:val="24"/>
          <w:szCs w:val="24"/>
        </w:rPr>
        <w:t>w ust. 3, Beneficjent ma obowiązek przechowywania drugiego egzemplarza wniosku o płatność (wraz z załącznikami – jeśli ich złożenia wraz z wnioskiem wymaga Instytucja Pośrednicząca) złożonego do Instytucji Pośredniczącej w swojej siedzibie, zgodnie z zapisami umowy dotyczącymi dokumentacji Projektu, o których mowa w § 20.</w:t>
      </w:r>
    </w:p>
    <w:p w14:paraId="27FEA0B4" w14:textId="6ED0A9AA" w:rsidR="00444C06" w:rsidRPr="00C237B9" w:rsidRDefault="00CE2F14" w:rsidP="00CE2F14">
      <w:pPr>
        <w:numPr>
          <w:ilvl w:val="0"/>
          <w:numId w:val="15"/>
        </w:numPr>
        <w:spacing w:after="32"/>
        <w:ind w:left="284" w:hanging="284"/>
        <w:jc w:val="left"/>
        <w:rPr>
          <w:rFonts w:asciiTheme="minorHAnsi" w:hAnsiTheme="minorHAnsi" w:cstheme="minorHAnsi"/>
          <w:color w:val="auto"/>
          <w:sz w:val="24"/>
          <w:szCs w:val="24"/>
        </w:rPr>
      </w:pPr>
      <w:r>
        <w:rPr>
          <w:rFonts w:asciiTheme="minorHAnsi" w:hAnsiTheme="minorHAnsi" w:cstheme="minorHAnsi"/>
          <w:sz w:val="24"/>
          <w:szCs w:val="24"/>
        </w:rPr>
        <w:t xml:space="preserve"> </w:t>
      </w:r>
      <w:r w:rsidR="00D82A90" w:rsidRPr="00C237B9">
        <w:rPr>
          <w:rFonts w:asciiTheme="minorHAnsi" w:hAnsiTheme="minorHAnsi" w:cstheme="minorHAnsi"/>
          <w:sz w:val="24"/>
          <w:szCs w:val="24"/>
        </w:rPr>
        <w:t xml:space="preserve">Beneficjent </w:t>
      </w:r>
      <w:r w:rsidR="00444C06" w:rsidRPr="00C237B9">
        <w:rPr>
          <w:rFonts w:asciiTheme="minorHAnsi" w:hAnsiTheme="minorHAnsi" w:cstheme="minorHAnsi"/>
          <w:color w:val="auto"/>
          <w:sz w:val="24"/>
          <w:szCs w:val="24"/>
        </w:rPr>
        <w:t xml:space="preserve">zobowiązuje się do przedkładania każdorazowo na żądanie Instytucji </w:t>
      </w:r>
      <w:r>
        <w:rPr>
          <w:rFonts w:asciiTheme="minorHAnsi" w:hAnsiTheme="minorHAnsi" w:cstheme="minorHAnsi"/>
          <w:color w:val="auto"/>
          <w:sz w:val="24"/>
          <w:szCs w:val="24"/>
        </w:rPr>
        <w:t xml:space="preserve">   </w:t>
      </w:r>
      <w:r w:rsidR="00444C06" w:rsidRPr="00C237B9">
        <w:rPr>
          <w:rFonts w:asciiTheme="minorHAnsi" w:hAnsiTheme="minorHAnsi" w:cstheme="minorHAnsi"/>
          <w:color w:val="auto"/>
          <w:sz w:val="24"/>
          <w:szCs w:val="24"/>
        </w:rPr>
        <w:t xml:space="preserve">Pośredniczącej wraz z wnioskiem o płatność następujących dokumentów (w formie </w:t>
      </w:r>
      <w:r w:rsidR="00444C06" w:rsidRPr="00C237B9">
        <w:rPr>
          <w:rFonts w:asciiTheme="minorHAnsi" w:hAnsiTheme="minorHAnsi" w:cstheme="minorHAnsi"/>
          <w:color w:val="auto"/>
          <w:sz w:val="24"/>
          <w:szCs w:val="24"/>
        </w:rPr>
        <w:lastRenderedPageBreak/>
        <w:t xml:space="preserve">wskazanej przez Instytucję Pośredniczącą – skany (za pośrednictwem SL 2014) oryginałów dokumentów lub kopii dokumentów oznaczonych datą i potwierdzonych za zgodność </w:t>
      </w:r>
      <w:r w:rsidR="00F43342">
        <w:rPr>
          <w:rFonts w:asciiTheme="minorHAnsi" w:hAnsiTheme="minorHAnsi" w:cstheme="minorHAnsi"/>
          <w:color w:val="auto"/>
          <w:sz w:val="24"/>
          <w:szCs w:val="24"/>
        </w:rPr>
        <w:br/>
      </w:r>
      <w:r w:rsidR="00444C06" w:rsidRPr="00C237B9">
        <w:rPr>
          <w:rFonts w:asciiTheme="minorHAnsi" w:hAnsiTheme="minorHAnsi" w:cstheme="minorHAnsi"/>
          <w:color w:val="auto"/>
          <w:sz w:val="24"/>
          <w:szCs w:val="24"/>
        </w:rPr>
        <w:t>z oryginałem przez Beneficjenta lub osobę upoważnioną do reprezentowania Beneficjenta):</w:t>
      </w:r>
    </w:p>
    <w:p w14:paraId="6E67E12B" w14:textId="77777777" w:rsidR="00444C06" w:rsidRPr="00C237B9" w:rsidRDefault="00444C06" w:rsidP="008D2D76">
      <w:pPr>
        <w:numPr>
          <w:ilvl w:val="1"/>
          <w:numId w:val="53"/>
        </w:numPr>
        <w:suppressAutoHyphens/>
        <w:spacing w:after="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faktur lub innych dokumentów o równoważnej wartości dowodowej,</w:t>
      </w:r>
    </w:p>
    <w:p w14:paraId="22362F46" w14:textId="77777777" w:rsidR="00444C06" w:rsidRPr="00C237B9" w:rsidRDefault="00444C06" w:rsidP="008D2D76">
      <w:pPr>
        <w:numPr>
          <w:ilvl w:val="1"/>
          <w:numId w:val="53"/>
        </w:numPr>
        <w:suppressAutoHyphens/>
        <w:spacing w:after="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umów z wykonawcami,</w:t>
      </w:r>
    </w:p>
    <w:p w14:paraId="13C065A0" w14:textId="77777777" w:rsidR="00444C06" w:rsidRPr="00C237B9" w:rsidRDefault="00444C06" w:rsidP="008D2D76">
      <w:pPr>
        <w:numPr>
          <w:ilvl w:val="1"/>
          <w:numId w:val="53"/>
        </w:numPr>
        <w:suppressAutoHyphens/>
        <w:spacing w:after="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umów z personelem projektów,</w:t>
      </w:r>
    </w:p>
    <w:p w14:paraId="570772C1" w14:textId="77777777" w:rsidR="00444C06" w:rsidRPr="00C237B9" w:rsidRDefault="00444C06" w:rsidP="008D2D76">
      <w:pPr>
        <w:numPr>
          <w:ilvl w:val="1"/>
          <w:numId w:val="53"/>
        </w:numPr>
        <w:suppressAutoHyphens/>
        <w:spacing w:after="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dokumentów potwierdzających odbiór urządzeń, sprzętu lub wykonanie prac,</w:t>
      </w:r>
    </w:p>
    <w:p w14:paraId="53CA48D4" w14:textId="2A82C38C" w:rsidR="00444C06" w:rsidRPr="00F43342" w:rsidRDefault="00444C06" w:rsidP="00F43342">
      <w:pPr>
        <w:numPr>
          <w:ilvl w:val="1"/>
          <w:numId w:val="53"/>
        </w:numPr>
        <w:suppressAutoHyphens/>
        <w:spacing w:after="0" w:line="240" w:lineRule="auto"/>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innych niezbędnych dokumentów potwierdzających i uzasadniających prawidłową realizację Projektu oraz potwierdzających, że wydatki zostały poniesion</w:t>
      </w:r>
      <w:r w:rsidR="00F43342">
        <w:rPr>
          <w:rFonts w:asciiTheme="minorHAnsi" w:hAnsiTheme="minorHAnsi" w:cstheme="minorHAnsi"/>
          <w:color w:val="auto"/>
          <w:sz w:val="24"/>
          <w:szCs w:val="24"/>
        </w:rPr>
        <w:t xml:space="preserve">e w sposób celowy i oszczędny, </w:t>
      </w:r>
      <w:r w:rsidRPr="00C237B9">
        <w:rPr>
          <w:rFonts w:asciiTheme="minorHAnsi" w:hAnsiTheme="minorHAnsi" w:cstheme="minorHAnsi"/>
          <w:color w:val="auto"/>
          <w:sz w:val="24"/>
          <w:szCs w:val="24"/>
        </w:rPr>
        <w:t>z zachowaniem zasady uzyskiwania najlepszych efe</w:t>
      </w:r>
      <w:r w:rsidR="00F43342">
        <w:rPr>
          <w:rFonts w:asciiTheme="minorHAnsi" w:hAnsiTheme="minorHAnsi" w:cstheme="minorHAnsi"/>
          <w:color w:val="auto"/>
          <w:sz w:val="24"/>
          <w:szCs w:val="24"/>
        </w:rPr>
        <w:t xml:space="preserve">któw z danych nakładów zgodnie </w:t>
      </w:r>
      <w:r w:rsidRPr="00F43342">
        <w:rPr>
          <w:rFonts w:asciiTheme="minorHAnsi" w:hAnsiTheme="minorHAnsi" w:cstheme="minorHAnsi"/>
          <w:color w:val="auto"/>
          <w:sz w:val="24"/>
          <w:szCs w:val="24"/>
        </w:rPr>
        <w:t>z zapisami Wytycznych</w:t>
      </w:r>
      <w:r w:rsidRPr="00F43342">
        <w:rPr>
          <w:rFonts w:asciiTheme="minorHAnsi" w:hAnsiTheme="minorHAnsi" w:cstheme="minorHAnsi"/>
          <w:b/>
          <w:color w:val="auto"/>
          <w:sz w:val="24"/>
          <w:szCs w:val="24"/>
        </w:rPr>
        <w:t xml:space="preserve"> </w:t>
      </w:r>
      <w:r w:rsidRPr="00F43342">
        <w:rPr>
          <w:rFonts w:asciiTheme="minorHAnsi" w:hAnsiTheme="minorHAnsi" w:cstheme="minorHAnsi"/>
          <w:color w:val="auto"/>
          <w:sz w:val="24"/>
          <w:szCs w:val="24"/>
        </w:rPr>
        <w:t>ujętych w § 1 ust. 16.</w:t>
      </w:r>
    </w:p>
    <w:p w14:paraId="4FBA5493" w14:textId="77777777" w:rsidR="00326232" w:rsidRPr="00C237B9" w:rsidRDefault="00707619" w:rsidP="008D2D76">
      <w:pPr>
        <w:numPr>
          <w:ilvl w:val="0"/>
          <w:numId w:val="15"/>
        </w:numPr>
        <w:spacing w:after="32" w:line="259" w:lineRule="auto"/>
        <w:ind w:left="284"/>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 dokonaniu przez Instytucję Pośredniczącą doboru próby, o której mowa w § 12 ust. 1 Beneficjent zobowiązany jest do złożenia w formie i w terminie wyznaczonym przez Instytucję Pośredniczącą wymaganych  dokumentów. </w:t>
      </w:r>
    </w:p>
    <w:p w14:paraId="7FD9CCA6" w14:textId="5EE2D95E" w:rsidR="003404A6" w:rsidRPr="00C237B9" w:rsidRDefault="003404A6" w:rsidP="008D2D76">
      <w:pPr>
        <w:numPr>
          <w:ilvl w:val="0"/>
          <w:numId w:val="15"/>
        </w:numPr>
        <w:suppressAutoHyphens/>
        <w:spacing w:afterLines="60" w:after="144" w:line="240" w:lineRule="auto"/>
        <w:ind w:left="284" w:hanging="42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wraz z wnioskiem o płatność przedkłada skany wyciągów bankowych</w:t>
      </w:r>
      <w:r w:rsidR="00F43342">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w:t>
      </w:r>
      <w:r w:rsidR="00F43342">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2BB276F5" w14:textId="71642C63" w:rsidR="003404A6" w:rsidRPr="00C237B9" w:rsidRDefault="003404A6" w:rsidP="00CE2F14">
      <w:pPr>
        <w:pStyle w:val="Akapitzlist"/>
        <w:numPr>
          <w:ilvl w:val="0"/>
          <w:numId w:val="15"/>
        </w:numPr>
        <w:ind w:hanging="523"/>
        <w:rPr>
          <w:rFonts w:asciiTheme="minorHAnsi" w:hAnsiTheme="minorHAnsi" w:cstheme="minorHAnsi"/>
        </w:rPr>
      </w:pPr>
      <w:r w:rsidRPr="00C237B9">
        <w:rPr>
          <w:rFonts w:asciiTheme="minorHAnsi" w:hAnsiTheme="minorHAnsi" w:cstheme="minorHAnsi"/>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3A4B5A01" w14:textId="77777777" w:rsidR="00326232" w:rsidRPr="00C237B9" w:rsidRDefault="00707619" w:rsidP="00CE2F14">
      <w:pPr>
        <w:numPr>
          <w:ilvl w:val="0"/>
          <w:numId w:val="15"/>
        </w:numPr>
        <w:ind w:hanging="52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zobowiązany jest ująć każdy wydatek kwalifikowalny we wniosku o płatność przekazywanym do Instytucji Pośredniczącej w terminie do 3 miesięcy od dnia jego poniesienia</w:t>
      </w:r>
      <w:r w:rsidRPr="00C237B9">
        <w:rPr>
          <w:rFonts w:asciiTheme="minorHAnsi" w:hAnsiTheme="minorHAnsi" w:cstheme="minorHAnsi"/>
          <w:color w:val="auto"/>
          <w:sz w:val="24"/>
          <w:szCs w:val="24"/>
          <w:vertAlign w:val="superscript"/>
        </w:rPr>
        <w:footnoteReference w:id="10"/>
      </w:r>
      <w:r w:rsidRPr="00C237B9">
        <w:rPr>
          <w:rFonts w:asciiTheme="minorHAnsi" w:hAnsiTheme="minorHAnsi" w:cstheme="minorHAnsi"/>
          <w:color w:val="auto"/>
          <w:sz w:val="24"/>
          <w:szCs w:val="24"/>
        </w:rPr>
        <w:t xml:space="preserve">. Zobowiązanie nie dotyczy wydatków, które można uznać za kwalifikowalne a zostały poniesione  przed podpisaniem Umowy.  </w:t>
      </w:r>
    </w:p>
    <w:p w14:paraId="6D8B4990" w14:textId="4DFF863E" w:rsidR="00D82A90" w:rsidRPr="00C237B9" w:rsidRDefault="00D82A90" w:rsidP="00CE2F14">
      <w:pPr>
        <w:numPr>
          <w:ilvl w:val="0"/>
          <w:numId w:val="15"/>
        </w:numPr>
        <w:spacing w:after="160" w:line="259" w:lineRule="auto"/>
        <w:ind w:left="284" w:hanging="426"/>
        <w:jc w:val="left"/>
        <w:rPr>
          <w:rFonts w:asciiTheme="minorHAnsi" w:hAnsiTheme="minorHAnsi" w:cstheme="minorHAnsi"/>
          <w:sz w:val="24"/>
          <w:szCs w:val="24"/>
        </w:rPr>
      </w:pPr>
      <w:r w:rsidRPr="00C237B9">
        <w:rPr>
          <w:rFonts w:asciiTheme="minorHAnsi" w:hAnsiTheme="minorHAnsi" w:cstheme="minorHAnsi"/>
          <w:sz w:val="24"/>
          <w:szCs w:val="24"/>
        </w:rPr>
        <w:t>Oryginały faktur lub innych dokumentów o równoważnej wartości dowodowej związane z realizacją Projektu  na odwrocie powinny posiadać opis zawierający co najmniej:</w:t>
      </w:r>
    </w:p>
    <w:p w14:paraId="13921C4A" w14:textId="77777777" w:rsidR="00D82A90"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numer Umowy, </w:t>
      </w:r>
    </w:p>
    <w:p w14:paraId="675409D6" w14:textId="77777777" w:rsidR="00D82A90"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nazwę Projektu, </w:t>
      </w:r>
    </w:p>
    <w:p w14:paraId="1E0A5779" w14:textId="77777777" w:rsidR="00D82A90" w:rsidRPr="00C237B9" w:rsidRDefault="00D82A90" w:rsidP="008D2D76">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opis związku wydatku z Projektem – należy zaznaczyć w opisie faktury, do którego zadania oraz do której kategorii wydatku przedstawionego we Wniosku odnosi się wydatek kwalifikowalny,  </w:t>
      </w:r>
    </w:p>
    <w:p w14:paraId="0DCA72AF" w14:textId="77777777" w:rsidR="00D82A90"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kwotę wydatków kwalifikowanych, </w:t>
      </w:r>
    </w:p>
    <w:p w14:paraId="2A9E601E" w14:textId="77777777" w:rsidR="00D82A90"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informację o poprawności formalno-rachunkowej i merytorycznej, </w:t>
      </w:r>
    </w:p>
    <w:p w14:paraId="18DA2FC0" w14:textId="3FB9DADE" w:rsidR="00D82A90" w:rsidRPr="00C237B9" w:rsidRDefault="00D82A90" w:rsidP="008D2D76">
      <w:pPr>
        <w:numPr>
          <w:ilvl w:val="3"/>
          <w:numId w:val="54"/>
        </w:numPr>
        <w:tabs>
          <w:tab w:val="left" w:pos="360"/>
          <w:tab w:val="num" w:pos="720"/>
        </w:tabs>
        <w:spacing w:after="0" w:line="240" w:lineRule="auto"/>
        <w:ind w:left="7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informację o zakresie stosowania ustawy PZP, tj. tryb zastosowanego postępowania </w:t>
      </w:r>
      <w:r w:rsidR="00F43342">
        <w:rPr>
          <w:rFonts w:asciiTheme="minorHAnsi" w:hAnsiTheme="minorHAnsi" w:cstheme="minorHAnsi"/>
          <w:color w:val="auto"/>
          <w:sz w:val="24"/>
          <w:szCs w:val="24"/>
        </w:rPr>
        <w:br/>
      </w:r>
      <w:r w:rsidRPr="00C237B9">
        <w:rPr>
          <w:rFonts w:asciiTheme="minorHAnsi" w:hAnsiTheme="minorHAnsi" w:cstheme="minorHAnsi"/>
          <w:color w:val="auto"/>
          <w:sz w:val="24"/>
          <w:szCs w:val="24"/>
        </w:rPr>
        <w:t>o udzielenie zamówienia publicznego wraz ze wskazaniem konkretnego artykułu, numer ustawy, na podstawie której przeprowadzane było postępowanie o udzielenie zamówienia publicznego, lub podstawę prawną nie stosowania ustawy PZP</w:t>
      </w:r>
      <w:r w:rsidR="009B4AE4" w:rsidRPr="00C237B9">
        <w:rPr>
          <w:rFonts w:asciiTheme="minorHAnsi" w:hAnsiTheme="minorHAnsi" w:cstheme="minorHAnsi"/>
          <w:color w:val="auto"/>
          <w:sz w:val="24"/>
          <w:szCs w:val="24"/>
        </w:rPr>
        <w:t xml:space="preserve"> lub zasadą konkurencyjności,</w:t>
      </w:r>
      <w:r w:rsidRPr="00C237B9">
        <w:rPr>
          <w:rFonts w:asciiTheme="minorHAnsi" w:hAnsiTheme="minorHAnsi" w:cstheme="minorHAnsi"/>
          <w:color w:val="auto"/>
          <w:sz w:val="24"/>
          <w:szCs w:val="24"/>
        </w:rPr>
        <w:t xml:space="preserve"> </w:t>
      </w:r>
    </w:p>
    <w:p w14:paraId="6A6FFAA0" w14:textId="1B05F4B3" w:rsidR="00B85C95" w:rsidRPr="00C237B9" w:rsidRDefault="001D2F93" w:rsidP="008D2D76">
      <w:pPr>
        <w:numPr>
          <w:ilvl w:val="3"/>
          <w:numId w:val="54"/>
        </w:numPr>
        <w:tabs>
          <w:tab w:val="left" w:pos="360"/>
          <w:tab w:val="num" w:pos="720"/>
        </w:tabs>
        <w:spacing w:after="0" w:line="240" w:lineRule="auto"/>
        <w:ind w:left="72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 w przypadku, gdy w ramach Projektu występuje pomoc publiczna należy zamieścić     informację w tym zakresie z podziałem na kwoty objęte pomocą publiczną oraz nieobjęte pomocą publiczną</w:t>
      </w:r>
      <w:r w:rsidR="00B85C95" w:rsidRPr="00C237B9">
        <w:rPr>
          <w:rFonts w:asciiTheme="minorHAnsi" w:hAnsiTheme="minorHAnsi" w:cstheme="minorHAnsi"/>
          <w:color w:val="auto"/>
          <w:sz w:val="24"/>
          <w:szCs w:val="24"/>
        </w:rPr>
        <w:t>,</w:t>
      </w:r>
    </w:p>
    <w:p w14:paraId="70295F90" w14:textId="380C0A4D" w:rsidR="00B85C95" w:rsidRPr="00C237B9" w:rsidRDefault="00D82A90">
      <w:pPr>
        <w:numPr>
          <w:ilvl w:val="3"/>
          <w:numId w:val="54"/>
        </w:numPr>
        <w:tabs>
          <w:tab w:val="left" w:pos="360"/>
          <w:tab w:val="num" w:pos="720"/>
        </w:tabs>
        <w:spacing w:after="0" w:line="240" w:lineRule="auto"/>
        <w:ind w:left="720"/>
        <w:jc w:val="left"/>
        <w:rPr>
          <w:rFonts w:asciiTheme="minorHAnsi" w:hAnsiTheme="minorHAnsi" w:cstheme="minorHAnsi"/>
          <w:sz w:val="24"/>
          <w:szCs w:val="24"/>
        </w:rPr>
      </w:pPr>
      <w:r w:rsidRPr="00C237B9">
        <w:rPr>
          <w:rFonts w:asciiTheme="minorHAnsi" w:hAnsiTheme="minorHAnsi" w:cstheme="minorHAnsi"/>
          <w:sz w:val="24"/>
          <w:szCs w:val="24"/>
        </w:rPr>
        <w:t xml:space="preserve">podanie numeru ewidencyjnego lub księgowego, </w:t>
      </w:r>
    </w:p>
    <w:p w14:paraId="08C3AEF9" w14:textId="7E43FD70" w:rsidR="00B85C95" w:rsidRPr="00C237B9" w:rsidRDefault="00B85C95" w:rsidP="008D2D76">
      <w:pPr>
        <w:numPr>
          <w:ilvl w:val="3"/>
          <w:numId w:val="54"/>
        </w:numPr>
        <w:tabs>
          <w:tab w:val="left" w:pos="360"/>
          <w:tab w:val="num" w:pos="720"/>
        </w:tabs>
        <w:spacing w:line="240" w:lineRule="auto"/>
        <w:ind w:left="714" w:hanging="357"/>
        <w:jc w:val="left"/>
        <w:rPr>
          <w:rFonts w:asciiTheme="minorHAnsi" w:hAnsiTheme="minorHAnsi" w:cstheme="minorHAnsi"/>
          <w:sz w:val="24"/>
          <w:szCs w:val="24"/>
        </w:rPr>
      </w:pPr>
      <w:r w:rsidRPr="00C237B9">
        <w:rPr>
          <w:rFonts w:asciiTheme="minorHAnsi" w:hAnsiTheme="minorHAnsi" w:cstheme="minorHAnsi"/>
          <w:sz w:val="24"/>
          <w:szCs w:val="24"/>
        </w:rPr>
        <w:t>w przypadku faktur wystawionych w walucie obcej należy zamieścić datę i kurs waluty na    dzień przeprowadzenia operacji zakupu oraz datę i kurs waluty na dzień zapłaty.</w:t>
      </w:r>
    </w:p>
    <w:p w14:paraId="5938035F" w14:textId="3732C898" w:rsidR="00D82A90" w:rsidRPr="00C237B9" w:rsidRDefault="002D497C" w:rsidP="008D2D76">
      <w:pPr>
        <w:numPr>
          <w:ilvl w:val="0"/>
          <w:numId w:val="15"/>
        </w:numPr>
        <w:ind w:hanging="358"/>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gdy Wniosek przewiduje trwałość Projektu lub rezultatów, Beneficjent po okresie realizacji Projektu jest zobowiązany</w:t>
      </w:r>
      <w:r w:rsidR="00F43342">
        <w:rPr>
          <w:rFonts w:asciiTheme="minorHAnsi" w:hAnsiTheme="minorHAnsi" w:cstheme="minorHAnsi"/>
          <w:color w:val="auto"/>
          <w:sz w:val="24"/>
          <w:szCs w:val="24"/>
        </w:rPr>
        <w:t xml:space="preserve"> do przedkładania do Instytucji </w:t>
      </w:r>
      <w:r w:rsidRPr="00C237B9">
        <w:rPr>
          <w:rFonts w:asciiTheme="minorHAnsi" w:hAnsiTheme="minorHAnsi" w:cstheme="minorHAnsi"/>
          <w:color w:val="auto"/>
          <w:sz w:val="24"/>
          <w:szCs w:val="24"/>
        </w:rPr>
        <w:t>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00CE6F9E" w:rsidRPr="00C237B9">
        <w:rPr>
          <w:rStyle w:val="Odwoanieprzypisudolnego"/>
          <w:rFonts w:asciiTheme="minorHAnsi" w:hAnsiTheme="minorHAnsi" w:cstheme="minorHAnsi"/>
          <w:color w:val="auto"/>
          <w:sz w:val="24"/>
          <w:szCs w:val="24"/>
        </w:rPr>
        <w:footnoteReference w:id="11"/>
      </w:r>
      <w:r w:rsidRPr="00C237B9">
        <w:rPr>
          <w:rFonts w:asciiTheme="minorHAnsi" w:hAnsiTheme="minorHAnsi" w:cstheme="minorHAnsi"/>
          <w:color w:val="auto"/>
          <w:sz w:val="24"/>
          <w:szCs w:val="24"/>
        </w:rPr>
        <w:t>.</w:t>
      </w:r>
    </w:p>
    <w:p w14:paraId="515F4A03" w14:textId="77777777" w:rsidR="00F1752E" w:rsidRPr="00C237B9" w:rsidRDefault="00F1752E">
      <w:pPr>
        <w:spacing w:after="92" w:line="240" w:lineRule="auto"/>
        <w:ind w:left="0" w:firstLine="0"/>
        <w:jc w:val="left"/>
        <w:rPr>
          <w:rFonts w:asciiTheme="minorHAnsi" w:hAnsiTheme="minorHAnsi" w:cstheme="minorHAnsi"/>
          <w:color w:val="auto"/>
          <w:sz w:val="24"/>
          <w:szCs w:val="24"/>
        </w:rPr>
      </w:pPr>
    </w:p>
    <w:p w14:paraId="4C21A778" w14:textId="550AF7DB" w:rsidR="00326232" w:rsidRPr="00C237B9" w:rsidRDefault="00707619" w:rsidP="008D2D76">
      <w:pPr>
        <w:spacing w:after="90" w:line="303" w:lineRule="auto"/>
        <w:ind w:right="56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Zasady i terminy weryfikacji wniosków o płatność przez Instytucję Pośredniczącą </w:t>
      </w:r>
      <w:r w:rsidR="00870EAC" w:rsidRPr="00C237B9">
        <w:rPr>
          <w:rFonts w:asciiTheme="minorHAnsi" w:hAnsiTheme="minorHAnsi" w:cstheme="minorHAnsi"/>
          <w:b/>
          <w:color w:val="auto"/>
          <w:sz w:val="24"/>
          <w:szCs w:val="24"/>
        </w:rPr>
        <w:t xml:space="preserve">            </w:t>
      </w:r>
      <w:r w:rsidRPr="00C237B9">
        <w:rPr>
          <w:rFonts w:asciiTheme="minorHAnsi" w:hAnsiTheme="minorHAnsi" w:cstheme="minorHAnsi"/>
          <w:b/>
          <w:color w:val="auto"/>
          <w:sz w:val="24"/>
          <w:szCs w:val="24"/>
        </w:rPr>
        <w:t xml:space="preserve">§ 12 </w:t>
      </w:r>
    </w:p>
    <w:p w14:paraId="422296D6" w14:textId="352AAAC1"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terminie 5 dni od dnia nastę</w:t>
      </w:r>
      <w:r w:rsidR="007F7891" w:rsidRPr="00C237B9">
        <w:rPr>
          <w:rFonts w:asciiTheme="minorHAnsi" w:hAnsiTheme="minorHAnsi" w:cstheme="minorHAnsi"/>
          <w:color w:val="auto"/>
          <w:sz w:val="24"/>
          <w:szCs w:val="24"/>
        </w:rPr>
        <w:t xml:space="preserve">pującego po otrzymaniu wniosku </w:t>
      </w:r>
      <w:r w:rsidR="007F7891"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o płatność, dokona wyboru próby dokumentów do weryfikacji, w oparciu o metodologię doboru próby. Dokumenty te będą stanowić m.in. podstawę oceny kwali</w:t>
      </w:r>
      <w:r w:rsidR="00956542">
        <w:rPr>
          <w:rFonts w:asciiTheme="minorHAnsi" w:hAnsiTheme="minorHAnsi" w:cstheme="minorHAnsi"/>
          <w:color w:val="auto"/>
          <w:sz w:val="24"/>
          <w:szCs w:val="24"/>
        </w:rPr>
        <w:t xml:space="preserve">fikowalności wydatków objętych </w:t>
      </w:r>
      <w:r w:rsidRPr="00C237B9">
        <w:rPr>
          <w:rFonts w:asciiTheme="minorHAnsi" w:hAnsiTheme="minorHAnsi" w:cstheme="minorHAnsi"/>
          <w:color w:val="auto"/>
          <w:sz w:val="24"/>
          <w:szCs w:val="24"/>
        </w:rPr>
        <w:t xml:space="preserve">wnioskiem o płatność. </w:t>
      </w:r>
    </w:p>
    <w:p w14:paraId="44016D54" w14:textId="40E590CB"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w:t>
      </w:r>
      <w:r w:rsidR="007F7891" w:rsidRPr="00C237B9">
        <w:rPr>
          <w:rFonts w:asciiTheme="minorHAnsi" w:hAnsiTheme="minorHAnsi" w:cstheme="minorHAnsi"/>
          <w:color w:val="auto"/>
          <w:sz w:val="24"/>
          <w:szCs w:val="24"/>
        </w:rPr>
        <w:t xml:space="preserve">średnicząca dokona weryfikacji </w:t>
      </w:r>
      <w:r w:rsidRPr="00C237B9">
        <w:rPr>
          <w:rFonts w:asciiTheme="minorHAnsi" w:hAnsiTheme="minorHAnsi" w:cstheme="minorHAnsi"/>
          <w:color w:val="auto"/>
          <w:sz w:val="24"/>
          <w:szCs w:val="24"/>
        </w:rPr>
        <w:t xml:space="preserve">pierwszego wniosku o płatność (tzw. zaliczkowego), o którym mowa w § 11 ust. 1, w terminie 10 dni roboczych od dnia następującego po dniu otrzymania wniosku o płatność. </w:t>
      </w:r>
    </w:p>
    <w:p w14:paraId="05CC0457" w14:textId="46EC3E8D"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dokona weryfikacji drugiego i kolejnych wniosków o płatność,  w terminie 23 dni roboczych od dnia następującego po dniu otrzymania dokumentów </w:t>
      </w:r>
      <w:r w:rsidR="009565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wyboru próby lub otrzymania wniosku, w którym nie rozliczono żadnych wydatków, przy czym termin ten dotyczy każdej złożonej przez Beneficjenta wersji wniosku </w:t>
      </w:r>
      <w:r w:rsidR="009565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płatność.   </w:t>
      </w:r>
    </w:p>
    <w:p w14:paraId="7ECF2264" w14:textId="5C0EBE71"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gdy Beneficjent złoży kolejny wniosek o płatność, przed zatwierdzeniem  poprzedniego wniosku o płatność, weryfikac</w:t>
      </w:r>
      <w:r w:rsidR="00956542">
        <w:rPr>
          <w:rFonts w:asciiTheme="minorHAnsi" w:hAnsiTheme="minorHAnsi" w:cstheme="minorHAnsi"/>
          <w:color w:val="auto"/>
          <w:sz w:val="24"/>
          <w:szCs w:val="24"/>
        </w:rPr>
        <w:t xml:space="preserve">ja tego wniosku o płatność jest </w:t>
      </w:r>
      <w:r w:rsidRPr="00C237B9">
        <w:rPr>
          <w:rFonts w:asciiTheme="minorHAnsi" w:hAnsiTheme="minorHAnsi" w:cstheme="minorHAnsi"/>
          <w:color w:val="auto"/>
          <w:sz w:val="24"/>
          <w:szCs w:val="24"/>
        </w:rPr>
        <w:t xml:space="preserve">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gdy:  </w:t>
      </w:r>
    </w:p>
    <w:p w14:paraId="778084F0" w14:textId="1738BF3E" w:rsidR="00326232" w:rsidRPr="00C237B9" w:rsidRDefault="00707619" w:rsidP="008D2D76">
      <w:pPr>
        <w:numPr>
          <w:ilvl w:val="1"/>
          <w:numId w:val="1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ramach Projektu jest dokonywana kontrola i złożony został końcowy wniosek </w:t>
      </w:r>
      <w:r w:rsidR="0095654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płatność, termin jego weryfikacji ulegnie wstrzymaniu do dnia przekazania do </w:t>
      </w:r>
      <w:r w:rsidRPr="00C237B9">
        <w:rPr>
          <w:rFonts w:asciiTheme="minorHAnsi" w:hAnsiTheme="minorHAnsi" w:cstheme="minorHAnsi"/>
          <w:color w:val="auto"/>
          <w:sz w:val="24"/>
          <w:szCs w:val="24"/>
        </w:rPr>
        <w:lastRenderedPageBreak/>
        <w:t>Instytucji Pośredniczącej informacji o wykonaniu lub zaniechaniu wykonania zaleceń pokontrolnych, chyba że wyniki kontroli zawarte w Informacji Pokontrolnej nie wskazuj</w:t>
      </w:r>
      <w:r w:rsidR="007F7891" w:rsidRPr="00C237B9">
        <w:rPr>
          <w:rFonts w:asciiTheme="minorHAnsi" w:hAnsiTheme="minorHAnsi" w:cstheme="minorHAnsi"/>
          <w:color w:val="auto"/>
          <w:sz w:val="24"/>
          <w:szCs w:val="24"/>
        </w:rPr>
        <w:t>ą wy</w:t>
      </w:r>
      <w:r w:rsidR="00956542">
        <w:rPr>
          <w:rFonts w:asciiTheme="minorHAnsi" w:hAnsiTheme="minorHAnsi" w:cstheme="minorHAnsi"/>
          <w:color w:val="auto"/>
          <w:sz w:val="24"/>
          <w:szCs w:val="24"/>
        </w:rPr>
        <w:t xml:space="preserve">stąpienia nieprawidłowości </w:t>
      </w:r>
      <w:r w:rsidRPr="00C237B9">
        <w:rPr>
          <w:rFonts w:asciiTheme="minorHAnsi" w:hAnsiTheme="minorHAnsi" w:cstheme="minorHAnsi"/>
          <w:color w:val="auto"/>
          <w:sz w:val="24"/>
          <w:szCs w:val="24"/>
        </w:rPr>
        <w:t xml:space="preserve">w Projekcie lub nie mają wpływu na rozliczenie końcowe Projektu, </w:t>
      </w:r>
    </w:p>
    <w:p w14:paraId="1878F116" w14:textId="77777777" w:rsidR="00326232" w:rsidRPr="00C237B9" w:rsidRDefault="00707619" w:rsidP="008D2D76">
      <w:pPr>
        <w:numPr>
          <w:ilvl w:val="1"/>
          <w:numId w:val="1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05BC47D9" w14:textId="16B48892" w:rsidR="00CE6F9E"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w:t>
      </w:r>
      <w:r w:rsidR="00CE6F9E" w:rsidRPr="00C237B9">
        <w:rPr>
          <w:rFonts w:asciiTheme="minorHAnsi" w:hAnsiTheme="minorHAnsi" w:cstheme="minorHAnsi"/>
          <w:color w:val="auto"/>
          <w:sz w:val="24"/>
          <w:szCs w:val="24"/>
        </w:rPr>
        <w:t xml:space="preserve">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3B53B754" w14:textId="77777777"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usunięcia błędów lub złożenia pisemnych wyjaśnień  </w:t>
      </w:r>
      <w:r w:rsidR="00107F12"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wyznaczonym przez Instytucję Pośredniczącą terminie. </w:t>
      </w:r>
    </w:p>
    <w:p w14:paraId="15ACD8A0" w14:textId="7CD2FDDD"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w:t>
      </w:r>
      <w:r w:rsidR="007F7891" w:rsidRPr="00C237B9">
        <w:rPr>
          <w:rFonts w:asciiTheme="minorHAnsi" w:hAnsiTheme="minorHAnsi" w:cstheme="minorHAnsi"/>
          <w:color w:val="auto"/>
          <w:sz w:val="24"/>
          <w:szCs w:val="24"/>
        </w:rPr>
        <w:t xml:space="preserve">a, po pozytywnym zweryfikowaniu </w:t>
      </w:r>
      <w:r w:rsidRPr="00C237B9">
        <w:rPr>
          <w:rFonts w:asciiTheme="minorHAnsi" w:hAnsiTheme="minorHAnsi" w:cstheme="minorHAnsi"/>
          <w:color w:val="auto"/>
          <w:sz w:val="24"/>
          <w:szCs w:val="24"/>
        </w:rPr>
        <w:t xml:space="preserve">wniosku o płatność, przekaże  Beneficjentowi w terminie, o którym mowa w ust. </w:t>
      </w:r>
      <w:r w:rsidR="007E065E" w:rsidRPr="00C237B9">
        <w:rPr>
          <w:rFonts w:asciiTheme="minorHAnsi" w:hAnsiTheme="minorHAnsi" w:cstheme="minorHAnsi"/>
          <w:color w:val="auto"/>
          <w:sz w:val="24"/>
          <w:szCs w:val="24"/>
        </w:rPr>
        <w:t xml:space="preserve">2 i </w:t>
      </w:r>
      <w:r w:rsidRPr="00C237B9">
        <w:rPr>
          <w:rFonts w:asciiTheme="minorHAnsi" w:hAnsiTheme="minorHAnsi" w:cstheme="minorHAnsi"/>
          <w:color w:val="auto"/>
          <w:sz w:val="24"/>
          <w:szCs w:val="24"/>
        </w:rPr>
        <w:t>3 informacj</w:t>
      </w:r>
      <w:r w:rsidR="00B707EF">
        <w:rPr>
          <w:rFonts w:asciiTheme="minorHAnsi" w:hAnsiTheme="minorHAnsi" w:cstheme="minorHAnsi"/>
          <w:color w:val="auto"/>
          <w:sz w:val="24"/>
          <w:szCs w:val="24"/>
        </w:rPr>
        <w:t xml:space="preserve">ę o wyniku weryfikacji wniosku </w:t>
      </w:r>
      <w:r w:rsidRPr="00C237B9">
        <w:rPr>
          <w:rFonts w:asciiTheme="minorHAnsi" w:hAnsiTheme="minorHAnsi" w:cstheme="minorHAnsi"/>
          <w:color w:val="auto"/>
          <w:sz w:val="24"/>
          <w:szCs w:val="24"/>
        </w:rPr>
        <w:t xml:space="preserve">o płatność, przy czym informacja o zatwierdzeniu wniosku o płatność powinna zawierać:  </w:t>
      </w:r>
    </w:p>
    <w:p w14:paraId="22FF3410" w14:textId="77777777" w:rsidR="00326232" w:rsidRPr="00C237B9" w:rsidRDefault="00707619" w:rsidP="008D2D76">
      <w:pPr>
        <w:numPr>
          <w:ilvl w:val="1"/>
          <w:numId w:val="1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zidentyfikowania wydatków niekwalifikowalnych kwotę wydatków, które zostały uznane za niekwalifikowalne wraz z uzasadnieniem,  </w:t>
      </w:r>
    </w:p>
    <w:p w14:paraId="337D1DA9" w14:textId="4562052A" w:rsidR="00326232" w:rsidRPr="00C237B9" w:rsidRDefault="00707619" w:rsidP="008D2D76">
      <w:pPr>
        <w:numPr>
          <w:ilvl w:val="1"/>
          <w:numId w:val="16"/>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zatwierdzoną kwotę dofinansowania, oraz wkładu własnego, wynikającą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pomniejszenia kwoty wydatków rozliczanych we wniosku o płatność o wydatki niekwalifikowalne, o których mowa w pkt 1. </w:t>
      </w:r>
    </w:p>
    <w:p w14:paraId="61E799AF" w14:textId="77E46D0A"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Zatwierdzenie wniosku o płatność nie wyklucza stwierdzeni</w:t>
      </w:r>
      <w:r w:rsidR="00B707EF">
        <w:rPr>
          <w:rFonts w:asciiTheme="minorHAnsi" w:hAnsiTheme="minorHAnsi" w:cstheme="minorHAnsi"/>
          <w:color w:val="auto"/>
          <w:sz w:val="24"/>
          <w:szCs w:val="24"/>
        </w:rPr>
        <w:t xml:space="preserve">a </w:t>
      </w:r>
      <w:proofErr w:type="spellStart"/>
      <w:r w:rsidR="00B707EF">
        <w:rPr>
          <w:rFonts w:asciiTheme="minorHAnsi" w:hAnsiTheme="minorHAnsi" w:cstheme="minorHAnsi"/>
          <w:color w:val="auto"/>
          <w:sz w:val="24"/>
          <w:szCs w:val="24"/>
        </w:rPr>
        <w:t>niekwalifikowalności</w:t>
      </w:r>
      <w:proofErr w:type="spellEnd"/>
      <w:r w:rsidR="00B707EF">
        <w:rPr>
          <w:rFonts w:asciiTheme="minorHAnsi" w:hAnsiTheme="minorHAnsi" w:cstheme="minorHAnsi"/>
          <w:color w:val="auto"/>
          <w:sz w:val="24"/>
          <w:szCs w:val="24"/>
        </w:rPr>
        <w:t xml:space="preserve"> wydatków </w:t>
      </w:r>
      <w:r w:rsidRPr="00C237B9">
        <w:rPr>
          <w:rFonts w:asciiTheme="minorHAnsi" w:hAnsiTheme="minorHAnsi" w:cstheme="minorHAnsi"/>
          <w:color w:val="auto"/>
          <w:sz w:val="24"/>
          <w:szCs w:val="24"/>
        </w:rPr>
        <w:t>w późniejszym okresie. W przypadku stwierdzenia niepra</w:t>
      </w:r>
      <w:r w:rsidR="00B707EF">
        <w:rPr>
          <w:rFonts w:asciiTheme="minorHAnsi" w:hAnsiTheme="minorHAnsi" w:cstheme="minorHAnsi"/>
          <w:color w:val="auto"/>
          <w:sz w:val="24"/>
          <w:szCs w:val="24"/>
        </w:rPr>
        <w:t xml:space="preserve">widłowości wydatków we wniosku </w:t>
      </w:r>
      <w:r w:rsidRPr="00C237B9">
        <w:rPr>
          <w:rFonts w:asciiTheme="minorHAnsi" w:hAnsiTheme="minorHAnsi" w:cstheme="minorHAnsi"/>
          <w:color w:val="auto"/>
          <w:sz w:val="24"/>
          <w:szCs w:val="24"/>
        </w:rPr>
        <w:t xml:space="preserve">o płatność, kwota wydatków objętych wnioskiem podlega pomniejszeniu. </w:t>
      </w:r>
    </w:p>
    <w:p w14:paraId="0CFFBEBF" w14:textId="5D280F3C"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stwierdzenia nieprawidłowości w złożonym przez Beneficjenta wniosku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o płatność, Instytucja Pośrednicząca, w trakcie weryfikacji wniosku, dokona pomniejszenia wartości  wydatków kwalifikowalnych, ujętych we wniosku o płatność, złożonym przez Benef</w:t>
      </w:r>
      <w:r w:rsidR="00B707EF">
        <w:rPr>
          <w:rFonts w:asciiTheme="minorHAnsi" w:hAnsiTheme="minorHAnsi" w:cstheme="minorHAnsi"/>
          <w:color w:val="auto"/>
          <w:sz w:val="24"/>
          <w:szCs w:val="24"/>
        </w:rPr>
        <w:t xml:space="preserve">icjenta, </w:t>
      </w:r>
      <w:r w:rsidRPr="00C237B9">
        <w:rPr>
          <w:rFonts w:asciiTheme="minorHAnsi" w:hAnsiTheme="minorHAnsi" w:cstheme="minorHAnsi"/>
          <w:color w:val="auto"/>
          <w:sz w:val="24"/>
          <w:szCs w:val="24"/>
        </w:rPr>
        <w:t xml:space="preserve">o całkowitą kwotę wydatków nieprawidłowych. </w:t>
      </w:r>
    </w:p>
    <w:p w14:paraId="4A4555A4" w14:textId="64DD6A2E"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Stwierdzenie nieprawidłowych wydatków we wniosku o płatność przed jego zatwierdzeniem, o czym mowa w art. 24 ust. 9 pkt 1 ustawy wdrożeniowej, nie wiąże się z obniżeniem dofinansowania dla Projektu, z zastrzeżeniem ust. 13. </w:t>
      </w:r>
    </w:p>
    <w:p w14:paraId="60F34D84" w14:textId="1D3F4A71"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miejsce wydatków nieprawidłowych Beneficjent może przedstawić inne wydatki kwalifikowalne. Wydatki te mogą być przedstawione w jednym bądź kilku wnioskach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płatność składanych w późniejszym terminie.  </w:t>
      </w:r>
    </w:p>
    <w:p w14:paraId="70F1B218" w14:textId="77777777"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W przypadku, gdy Beneficjent nie może przedstawić do dofinansowania innych wydatków kwalifikowalnych, dofinansowanie dla Projektu ulegnie obniżeniu. </w:t>
      </w:r>
    </w:p>
    <w:p w14:paraId="034A2734" w14:textId="77777777" w:rsidR="00326232" w:rsidRPr="00C237B9" w:rsidRDefault="00707619" w:rsidP="008D2D76">
      <w:pPr>
        <w:numPr>
          <w:ilvl w:val="0"/>
          <w:numId w:val="16"/>
        </w:numPr>
        <w:spacing w:after="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C237B9" w:rsidRDefault="00707619" w:rsidP="008D2D76">
      <w:pPr>
        <w:numPr>
          <w:ilvl w:val="0"/>
          <w:numId w:val="16"/>
        </w:numPr>
        <w:spacing w:after="101" w:line="246"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Szczegółowe zasady dotyczące skorygowania i odzyskiwania nieprawidłowych wydatków określają </w:t>
      </w:r>
      <w:r w:rsidRPr="00C237B9">
        <w:rPr>
          <w:rFonts w:asciiTheme="minorHAnsi" w:hAnsiTheme="minorHAnsi" w:cstheme="minorHAnsi"/>
          <w:i/>
          <w:color w:val="auto"/>
          <w:sz w:val="24"/>
          <w:szCs w:val="24"/>
        </w:rPr>
        <w:t>Wytyczne w zakresie sposobu korygowania i odzyskiwania nieprawidłowych wydatków oraz raportowania nieprawidłowości w ramach programów operacyjnych polityki spójności na lata 2014-2020</w:t>
      </w:r>
      <w:r w:rsidRPr="00C237B9">
        <w:rPr>
          <w:rFonts w:asciiTheme="minorHAnsi" w:hAnsiTheme="minorHAnsi" w:cstheme="minorHAnsi"/>
          <w:color w:val="auto"/>
          <w:sz w:val="24"/>
          <w:szCs w:val="24"/>
        </w:rPr>
        <w:t xml:space="preserve">, które zamieszczone są na stronie internetowej Instytucji Pośredniczącej. </w:t>
      </w:r>
    </w:p>
    <w:p w14:paraId="4D678014" w14:textId="2017A1D3" w:rsidR="00326232" w:rsidRPr="00C237B9" w:rsidRDefault="00707619" w:rsidP="008D2D76">
      <w:pPr>
        <w:numPr>
          <w:ilvl w:val="0"/>
          <w:numId w:val="1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Zwrotowi podlegają kwoty korekt wydatków kwalifikowalnych, czyli wydatki niekwalifikowalne nie stanowiące nieprawidłowości, które zostały dotychczas rozliczone w ramach Projektu</w:t>
      </w:r>
      <w:r w:rsidR="007E065E"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zatwierdzonych wnioskach o płatność). </w:t>
      </w:r>
    </w:p>
    <w:p w14:paraId="273040C3" w14:textId="5668011E" w:rsidR="00D25701" w:rsidRDefault="00707619" w:rsidP="00B707EF">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7BEE59E8"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Dochód </w:t>
      </w:r>
    </w:p>
    <w:p w14:paraId="01FC094E"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13 </w:t>
      </w:r>
    </w:p>
    <w:p w14:paraId="3CFD97BB" w14:textId="484E2F38" w:rsidR="00326232" w:rsidRPr="00C237B9" w:rsidRDefault="00707619" w:rsidP="008D2D76">
      <w:pPr>
        <w:numPr>
          <w:ilvl w:val="0"/>
          <w:numId w:val="17"/>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ma obowiąze</w:t>
      </w:r>
      <w:r w:rsidR="00D07414" w:rsidRPr="00C237B9">
        <w:rPr>
          <w:rFonts w:asciiTheme="minorHAnsi" w:hAnsiTheme="minorHAnsi" w:cstheme="minorHAnsi"/>
          <w:color w:val="auto"/>
          <w:sz w:val="24"/>
          <w:szCs w:val="24"/>
        </w:rPr>
        <w:t>k ujawniania wszelkich dochodów</w:t>
      </w:r>
      <w:r w:rsidRPr="00C237B9">
        <w:rPr>
          <w:rFonts w:asciiTheme="minorHAnsi" w:hAnsiTheme="minorHAnsi" w:cstheme="minorHAnsi"/>
          <w:color w:val="auto"/>
          <w:sz w:val="24"/>
          <w:szCs w:val="24"/>
        </w:rPr>
        <w:t xml:space="preserve"> </w:t>
      </w:r>
      <w:r w:rsidR="002C7BD5" w:rsidRPr="00C237B9">
        <w:rPr>
          <w:rFonts w:asciiTheme="minorHAnsi" w:hAnsiTheme="minorHAnsi" w:cstheme="minorHAnsi"/>
          <w:color w:val="auto"/>
          <w:sz w:val="24"/>
          <w:szCs w:val="24"/>
        </w:rPr>
        <w:t xml:space="preserve">w okresie realizacji </w:t>
      </w:r>
      <w:r w:rsidR="00B707EF">
        <w:rPr>
          <w:rFonts w:asciiTheme="minorHAnsi" w:hAnsiTheme="minorHAnsi" w:cstheme="minorHAnsi"/>
          <w:color w:val="auto"/>
          <w:sz w:val="24"/>
          <w:szCs w:val="24"/>
        </w:rPr>
        <w:br/>
      </w:r>
      <w:r w:rsidR="0064090A" w:rsidRPr="00C237B9">
        <w:rPr>
          <w:rFonts w:asciiTheme="minorHAnsi" w:hAnsiTheme="minorHAnsi" w:cstheme="minorHAnsi"/>
          <w:color w:val="auto"/>
          <w:sz w:val="24"/>
          <w:szCs w:val="24"/>
        </w:rPr>
        <w:t>i</w:t>
      </w:r>
      <w:r w:rsidR="002C7BD5" w:rsidRPr="00C237B9">
        <w:rPr>
          <w:rFonts w:asciiTheme="minorHAnsi" w:hAnsiTheme="minorHAnsi" w:cstheme="minorHAnsi"/>
          <w:color w:val="auto"/>
          <w:sz w:val="24"/>
          <w:szCs w:val="24"/>
        </w:rPr>
        <w:t xml:space="preserve"> trwałości</w:t>
      </w:r>
      <w:r w:rsidR="0064090A" w:rsidRPr="00C237B9">
        <w:rPr>
          <w:rStyle w:val="Odwoanieprzypisudolnego"/>
          <w:rFonts w:asciiTheme="minorHAnsi" w:hAnsiTheme="minorHAnsi" w:cstheme="minorHAnsi"/>
          <w:color w:val="auto"/>
          <w:sz w:val="24"/>
          <w:szCs w:val="24"/>
        </w:rPr>
        <w:footnoteReference w:id="12"/>
      </w:r>
      <w:r w:rsidR="002C7BD5" w:rsidRPr="00C237B9">
        <w:rPr>
          <w:rFonts w:asciiTheme="minorHAnsi" w:hAnsiTheme="minorHAnsi" w:cstheme="minorHAnsi"/>
          <w:color w:val="auto"/>
          <w:sz w:val="24"/>
          <w:szCs w:val="24"/>
        </w:rPr>
        <w:t xml:space="preserve"> Projektu, które powstają w związku z jego realizacją.</w:t>
      </w:r>
    </w:p>
    <w:p w14:paraId="67B2A2B9" w14:textId="77777777" w:rsidR="000F6116" w:rsidRPr="00C237B9" w:rsidRDefault="00707619" w:rsidP="008D2D76">
      <w:pPr>
        <w:numPr>
          <w:ilvl w:val="0"/>
          <w:numId w:val="17"/>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gdy Projekt generuje na etapie realizacji</w:t>
      </w:r>
      <w:r w:rsidR="00D0115B" w:rsidRPr="00C237B9">
        <w:rPr>
          <w:rFonts w:asciiTheme="minorHAnsi" w:hAnsiTheme="minorHAnsi" w:cstheme="minorHAnsi"/>
          <w:color w:val="auto"/>
          <w:sz w:val="24"/>
          <w:szCs w:val="24"/>
        </w:rPr>
        <w:t xml:space="preserve"> </w:t>
      </w:r>
      <w:r w:rsidR="0080041E" w:rsidRPr="00C237B9">
        <w:rPr>
          <w:rFonts w:asciiTheme="minorHAnsi" w:hAnsiTheme="minorHAnsi" w:cstheme="minorHAnsi"/>
          <w:color w:val="auto"/>
          <w:sz w:val="24"/>
          <w:szCs w:val="24"/>
        </w:rPr>
        <w:t>i w okresie trwałości</w:t>
      </w:r>
      <w:r w:rsidR="0080041E" w:rsidRPr="00C237B9">
        <w:rPr>
          <w:rStyle w:val="Odwoanieprzypisudolnego"/>
          <w:rFonts w:asciiTheme="minorHAnsi" w:hAnsiTheme="minorHAnsi" w:cstheme="minorHAnsi"/>
          <w:color w:val="auto"/>
          <w:sz w:val="24"/>
          <w:szCs w:val="24"/>
        </w:rPr>
        <w:footnoteReference w:id="13"/>
      </w:r>
      <w:r w:rsidR="0080041E" w:rsidRPr="00C237B9">
        <w:rPr>
          <w:rFonts w:asciiTheme="minorHAnsi" w:hAnsiTheme="minorHAnsi" w:cstheme="minorHAnsi"/>
          <w:color w:val="auto"/>
          <w:sz w:val="24"/>
          <w:szCs w:val="24"/>
        </w:rPr>
        <w:t xml:space="preserve"> </w:t>
      </w:r>
      <w:r w:rsidR="00D0115B" w:rsidRPr="00C237B9">
        <w:rPr>
          <w:rFonts w:asciiTheme="minorHAnsi" w:hAnsiTheme="minorHAnsi" w:cstheme="minorHAnsi"/>
          <w:color w:val="auto"/>
          <w:sz w:val="24"/>
          <w:szCs w:val="24"/>
        </w:rPr>
        <w:t xml:space="preserve">dochody, Beneficjent </w:t>
      </w:r>
      <w:r w:rsidR="0080041E" w:rsidRPr="00C237B9">
        <w:rPr>
          <w:rFonts w:asciiTheme="minorHAnsi" w:hAnsiTheme="minorHAnsi" w:cstheme="minorHAnsi"/>
          <w:color w:val="auto"/>
          <w:sz w:val="24"/>
          <w:szCs w:val="24"/>
        </w:rPr>
        <w:t xml:space="preserve">wykazuje </w:t>
      </w:r>
      <w:r w:rsidRPr="00C237B9">
        <w:rPr>
          <w:rFonts w:asciiTheme="minorHAnsi" w:hAnsiTheme="minorHAnsi" w:cstheme="minorHAnsi"/>
          <w:color w:val="auto"/>
          <w:sz w:val="24"/>
          <w:szCs w:val="24"/>
        </w:rPr>
        <w:t>we wnioskach o płatność wartość uzyskanego dochodu i dokonuje jego zwrotu do 31 grudnia roku, w którym powstał. Instytucja Pośrednicząca może wezwać Beneficjenta do zwr</w:t>
      </w:r>
      <w:r w:rsidR="0080041E" w:rsidRPr="00C237B9">
        <w:rPr>
          <w:rFonts w:asciiTheme="minorHAnsi" w:hAnsiTheme="minorHAnsi" w:cstheme="minorHAnsi"/>
          <w:color w:val="auto"/>
          <w:sz w:val="24"/>
          <w:szCs w:val="24"/>
        </w:rPr>
        <w:t xml:space="preserve">otu dochodu  </w:t>
      </w:r>
      <w:r w:rsidRPr="00C237B9">
        <w:rPr>
          <w:rFonts w:asciiTheme="minorHAnsi" w:hAnsiTheme="minorHAnsi" w:cstheme="minorHAnsi"/>
          <w:color w:val="auto"/>
          <w:sz w:val="24"/>
          <w:szCs w:val="24"/>
        </w:rPr>
        <w:t xml:space="preserve">w innym terminie. </w:t>
      </w:r>
    </w:p>
    <w:p w14:paraId="4B19701E" w14:textId="77777777" w:rsidR="00D0115B" w:rsidRPr="00C237B9" w:rsidRDefault="0080041E" w:rsidP="00B707EF">
      <w:pPr>
        <w:numPr>
          <w:ilvl w:val="0"/>
          <w:numId w:val="17"/>
        </w:numPr>
        <w:spacing w:line="240" w:lineRule="auto"/>
        <w:ind w:left="375" w:hanging="35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Postanowienia ust. 1 i 2</w:t>
      </w:r>
      <w:r w:rsidR="00707619" w:rsidRPr="00C237B9">
        <w:rPr>
          <w:rFonts w:asciiTheme="minorHAnsi" w:hAnsiTheme="minorHAnsi" w:cstheme="minorHAnsi"/>
          <w:color w:val="auto"/>
          <w:sz w:val="24"/>
          <w:szCs w:val="24"/>
        </w:rPr>
        <w:t xml:space="preserve"> stosuje się do dochodów, które nie z</w:t>
      </w:r>
      <w:r w:rsidR="00D0115B" w:rsidRPr="00C237B9">
        <w:rPr>
          <w:rFonts w:asciiTheme="minorHAnsi" w:hAnsiTheme="minorHAnsi" w:cstheme="minorHAnsi"/>
          <w:color w:val="auto"/>
          <w:sz w:val="24"/>
          <w:szCs w:val="24"/>
        </w:rPr>
        <w:t>ostały przewidziane we wniosku.</w:t>
      </w:r>
    </w:p>
    <w:p w14:paraId="29EF11BB" w14:textId="0990F9C9" w:rsidR="00326232" w:rsidRPr="00C237B9" w:rsidRDefault="00707619" w:rsidP="00B707EF">
      <w:pPr>
        <w:numPr>
          <w:ilvl w:val="0"/>
          <w:numId w:val="17"/>
        </w:numPr>
        <w:spacing w:line="240" w:lineRule="auto"/>
        <w:ind w:left="375" w:hanging="35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n</w:t>
      </w:r>
      <w:r w:rsidR="0080041E" w:rsidRPr="00C237B9">
        <w:rPr>
          <w:rFonts w:asciiTheme="minorHAnsi" w:hAnsiTheme="minorHAnsi" w:cstheme="minorHAnsi"/>
          <w:color w:val="auto"/>
          <w:sz w:val="24"/>
          <w:szCs w:val="24"/>
        </w:rPr>
        <w:t>aru</w:t>
      </w:r>
      <w:r w:rsidR="00CE2F14">
        <w:rPr>
          <w:rFonts w:asciiTheme="minorHAnsi" w:hAnsiTheme="minorHAnsi" w:cstheme="minorHAnsi"/>
          <w:color w:val="auto"/>
          <w:sz w:val="24"/>
          <w:szCs w:val="24"/>
        </w:rPr>
        <w:t>szenia postanowień ust. 1 i</w:t>
      </w:r>
      <w:r w:rsidR="0080041E" w:rsidRPr="00C237B9">
        <w:rPr>
          <w:rFonts w:asciiTheme="minorHAnsi" w:hAnsiTheme="minorHAnsi" w:cstheme="minorHAnsi"/>
          <w:color w:val="auto"/>
          <w:sz w:val="24"/>
          <w:szCs w:val="24"/>
        </w:rPr>
        <w:t xml:space="preserve"> 2</w:t>
      </w:r>
      <w:r w:rsidRPr="00C237B9">
        <w:rPr>
          <w:rFonts w:asciiTheme="minorHAnsi" w:hAnsiTheme="minorHAnsi" w:cstheme="minorHAnsi"/>
          <w:color w:val="auto"/>
          <w:sz w:val="24"/>
          <w:szCs w:val="24"/>
        </w:rPr>
        <w:t xml:space="preserve">, stosuje się odpowiednio postanowienia § 14. </w:t>
      </w:r>
    </w:p>
    <w:p w14:paraId="5387FCD0" w14:textId="77777777" w:rsidR="00AF7B54" w:rsidRPr="00C237B9" w:rsidRDefault="00AF7B54" w:rsidP="008D2D76">
      <w:pPr>
        <w:numPr>
          <w:ilvl w:val="0"/>
          <w:numId w:val="17"/>
        </w:numPr>
        <w:spacing w:line="240" w:lineRule="auto"/>
        <w:ind w:left="375" w:hanging="352"/>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Szczegółową definicję dochodu wygenerowanego w okresie trwałości zawarto w art. 61  Rozporządzenia nr 1303/2013 oraz w </w:t>
      </w:r>
      <w:r w:rsidR="00495C68" w:rsidRPr="00C237B9">
        <w:rPr>
          <w:rFonts w:asciiTheme="minorHAnsi" w:hAnsiTheme="minorHAnsi" w:cstheme="minorHAnsi"/>
          <w:color w:val="auto"/>
          <w:sz w:val="24"/>
          <w:szCs w:val="24"/>
        </w:rPr>
        <w:t>Wytyc</w:t>
      </w:r>
      <w:r w:rsidR="00467A79" w:rsidRPr="00C237B9">
        <w:rPr>
          <w:rFonts w:asciiTheme="minorHAnsi" w:hAnsiTheme="minorHAnsi" w:cstheme="minorHAnsi"/>
          <w:color w:val="auto"/>
          <w:sz w:val="24"/>
          <w:szCs w:val="24"/>
        </w:rPr>
        <w:t>znych, o których mowa w § 1 pkt</w:t>
      </w:r>
      <w:r w:rsidR="00495C68" w:rsidRPr="00C237B9">
        <w:rPr>
          <w:rFonts w:asciiTheme="minorHAnsi" w:hAnsiTheme="minorHAnsi" w:cstheme="minorHAnsi"/>
          <w:color w:val="auto"/>
          <w:sz w:val="24"/>
          <w:szCs w:val="24"/>
        </w:rPr>
        <w:t xml:space="preserve"> </w:t>
      </w:r>
      <w:r w:rsidR="00467A79" w:rsidRPr="00C237B9">
        <w:rPr>
          <w:rFonts w:asciiTheme="minorHAnsi" w:hAnsiTheme="minorHAnsi" w:cstheme="minorHAnsi"/>
          <w:color w:val="auto"/>
          <w:sz w:val="24"/>
          <w:szCs w:val="24"/>
        </w:rPr>
        <w:t>16</w:t>
      </w:r>
      <w:r w:rsidR="00495C68"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umowy</w:t>
      </w:r>
      <w:r w:rsidR="00495C68" w:rsidRPr="00C237B9">
        <w:rPr>
          <w:rFonts w:asciiTheme="minorHAnsi" w:hAnsiTheme="minorHAnsi" w:cstheme="minorHAnsi"/>
          <w:color w:val="auto"/>
          <w:sz w:val="24"/>
          <w:szCs w:val="24"/>
        </w:rPr>
        <w:t>.</w:t>
      </w:r>
    </w:p>
    <w:p w14:paraId="6CE264F6" w14:textId="7C0AF5F9" w:rsidR="00B707EF"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77734C1"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Nieprawidłowości i zwrot środków </w:t>
      </w:r>
    </w:p>
    <w:p w14:paraId="532F9C3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14 </w:t>
      </w:r>
    </w:p>
    <w:p w14:paraId="6489BEFA"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Jeżeli na podstawie wniosków o płatność lub czynności kontrolnych uprawnionych organów  zostanie stwierdzone, że dofinansowanie jest: </w:t>
      </w:r>
    </w:p>
    <w:p w14:paraId="13706F77" w14:textId="77777777" w:rsidR="00326232" w:rsidRPr="00C237B9" w:rsidRDefault="00707619" w:rsidP="008D2D76">
      <w:pPr>
        <w:numPr>
          <w:ilvl w:val="1"/>
          <w:numId w:val="18"/>
        </w:numPr>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wykorzystane niezgodnie z przeznaczeniem; </w:t>
      </w:r>
    </w:p>
    <w:p w14:paraId="5B70D842" w14:textId="2C5DF76E" w:rsidR="00DB51BE" w:rsidRPr="00C237B9" w:rsidRDefault="00707619" w:rsidP="008D2D76">
      <w:pPr>
        <w:numPr>
          <w:ilvl w:val="1"/>
          <w:numId w:val="18"/>
        </w:numPr>
        <w:spacing w:line="303"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wykorzystane z naruszeniem procedur, o których mowa w art. 184 ustawy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finansach; </w:t>
      </w:r>
    </w:p>
    <w:p w14:paraId="13254661" w14:textId="77777777" w:rsidR="00326232" w:rsidRPr="00C237B9" w:rsidRDefault="00707619" w:rsidP="008D2D76">
      <w:pPr>
        <w:numPr>
          <w:ilvl w:val="1"/>
          <w:numId w:val="18"/>
        </w:numPr>
        <w:spacing w:line="303"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pobrane nienależnie lub w nadmiernej wysokości, </w:t>
      </w:r>
    </w:p>
    <w:p w14:paraId="1809A805" w14:textId="544409D0" w:rsidR="00326232" w:rsidRPr="00C237B9" w:rsidRDefault="00707619" w:rsidP="008D2D76">
      <w:pPr>
        <w:ind w:left="36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t>
      </w:r>
      <w:r w:rsidR="00B707EF">
        <w:rPr>
          <w:rFonts w:asciiTheme="minorHAnsi" w:hAnsiTheme="minorHAnsi" w:cstheme="minorHAnsi"/>
          <w:color w:val="auto"/>
          <w:sz w:val="24"/>
          <w:szCs w:val="24"/>
        </w:rPr>
        <w:t xml:space="preserve">wrotu. </w:t>
      </w:r>
      <w:r w:rsidRPr="00C237B9">
        <w:rPr>
          <w:rFonts w:asciiTheme="minorHAnsi" w:hAnsiTheme="minorHAnsi" w:cstheme="minorHAnsi"/>
          <w:color w:val="auto"/>
          <w:sz w:val="24"/>
          <w:szCs w:val="24"/>
        </w:rPr>
        <w:t>W przypadku zaangażowania do realizacji Projektu środków własnych Beneficjenta, odsetki naliczane są od dnia transzy przekazanej po poniesieniu wydatku,</w:t>
      </w:r>
      <w:r w:rsidR="00377520" w:rsidRPr="00C237B9">
        <w:rPr>
          <w:rFonts w:asciiTheme="minorHAnsi" w:hAnsiTheme="minorHAnsi" w:cstheme="minorHAnsi"/>
          <w:color w:val="auto"/>
          <w:sz w:val="24"/>
          <w:szCs w:val="24"/>
        </w:rPr>
        <w:t xml:space="preserve"> który został uznany </w:t>
      </w:r>
      <w:r w:rsidRPr="00C237B9">
        <w:rPr>
          <w:rFonts w:asciiTheme="minorHAnsi" w:hAnsiTheme="minorHAnsi" w:cstheme="minorHAnsi"/>
          <w:color w:val="auto"/>
          <w:sz w:val="24"/>
          <w:szCs w:val="24"/>
        </w:rPr>
        <w:t xml:space="preserve">za nieprawidłowość. </w:t>
      </w:r>
    </w:p>
    <w:p w14:paraId="457F84CF"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7778BD50" w14:textId="6A2E7BAA" w:rsidR="003211C4" w:rsidRPr="00C237B9" w:rsidRDefault="00707619" w:rsidP="008D2D76">
      <w:pPr>
        <w:numPr>
          <w:ilvl w:val="0"/>
          <w:numId w:val="18"/>
        </w:numPr>
        <w:ind w:left="373" w:hanging="36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Beneficjent dokonuje również zwrotu na rachunek bankowy wskazany przez Instytucję Pośredniczącą kwot korekt wydatków kwalifikowalnych, o których mowa w § 12 ust. 17 oraz innych kwot zgodnie z § 21 ust. </w:t>
      </w:r>
    </w:p>
    <w:p w14:paraId="2DD641E0"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0FAA05D2"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dokona opisu przelewu zwracanych środków, o których mowa w ust. 2 i 3 poprzez  wskazanie: </w:t>
      </w:r>
    </w:p>
    <w:p w14:paraId="08ADFBCB" w14:textId="77777777" w:rsidR="00326232" w:rsidRPr="00C237B9" w:rsidRDefault="00707619" w:rsidP="00B707EF">
      <w:pPr>
        <w:numPr>
          <w:ilvl w:val="1"/>
          <w:numId w:val="18"/>
        </w:numPr>
        <w:spacing w:line="240"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numeru Projektu, </w:t>
      </w:r>
    </w:p>
    <w:p w14:paraId="15A15E8F" w14:textId="77777777" w:rsidR="00326232" w:rsidRPr="00C237B9" w:rsidRDefault="00707619" w:rsidP="00B707EF">
      <w:pPr>
        <w:numPr>
          <w:ilvl w:val="1"/>
          <w:numId w:val="18"/>
        </w:numPr>
        <w:spacing w:line="240"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informacji o kwocie głównej i kwocie odsetek, </w:t>
      </w:r>
    </w:p>
    <w:p w14:paraId="6AB5562F" w14:textId="134A254A" w:rsidR="00326232" w:rsidRPr="00C237B9" w:rsidRDefault="00707619" w:rsidP="00B707EF">
      <w:pPr>
        <w:numPr>
          <w:ilvl w:val="1"/>
          <w:numId w:val="18"/>
        </w:numPr>
        <w:spacing w:line="240" w:lineRule="auto"/>
        <w:ind w:left="709" w:hanging="339"/>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tytułu zwrotu (a w przypadku dokonania zwrotu środków na podstawie decyzji,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której mowa w art. 207 ustawy o finansach, także numeru decyzji), </w:t>
      </w:r>
    </w:p>
    <w:p w14:paraId="49B838CB" w14:textId="77777777" w:rsidR="003B0446" w:rsidRPr="00C237B9" w:rsidRDefault="00707619" w:rsidP="00B707EF">
      <w:pPr>
        <w:numPr>
          <w:ilvl w:val="1"/>
          <w:numId w:val="18"/>
        </w:numPr>
        <w:spacing w:line="240"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roku, w którym zostały przekazane środki, których dotyczy zwrot, </w:t>
      </w:r>
    </w:p>
    <w:p w14:paraId="3B6796EB" w14:textId="77777777" w:rsidR="00326232" w:rsidRPr="00C237B9" w:rsidRDefault="00707619" w:rsidP="00B707EF">
      <w:pPr>
        <w:numPr>
          <w:ilvl w:val="1"/>
          <w:numId w:val="18"/>
        </w:numPr>
        <w:spacing w:line="240" w:lineRule="auto"/>
        <w:ind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klasyfikacji budżetowej.  </w:t>
      </w:r>
    </w:p>
    <w:p w14:paraId="101580AD" w14:textId="43A0269C"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przypadku niedokonania przez Beneficjenta zwrotu środków zgodnie z ust. 2 Instytucja Pośrednicząca, po przeprowadzeniu postępowania określ</w:t>
      </w:r>
      <w:r w:rsidR="00377520" w:rsidRPr="00C237B9">
        <w:rPr>
          <w:rFonts w:asciiTheme="minorHAnsi" w:hAnsiTheme="minorHAnsi" w:cstheme="minorHAnsi"/>
          <w:color w:val="auto"/>
          <w:sz w:val="24"/>
          <w:szCs w:val="24"/>
        </w:rPr>
        <w:t xml:space="preserve">onego przepisami ustawy z dnia </w:t>
      </w:r>
      <w:r w:rsidRPr="00C237B9">
        <w:rPr>
          <w:rFonts w:asciiTheme="minorHAnsi" w:hAnsiTheme="minorHAnsi" w:cstheme="minorHAnsi"/>
          <w:color w:val="auto"/>
          <w:sz w:val="24"/>
          <w:szCs w:val="24"/>
        </w:rPr>
        <w:t xml:space="preserve">14 czerwca 1960 r. Kodeks postępowania administracyjnego (Dz. U. z </w:t>
      </w:r>
      <w:r w:rsidR="007E065E" w:rsidRPr="00C237B9">
        <w:rPr>
          <w:rFonts w:asciiTheme="minorHAnsi" w:hAnsiTheme="minorHAnsi" w:cstheme="minorHAnsi"/>
          <w:color w:val="auto"/>
          <w:sz w:val="24"/>
          <w:szCs w:val="24"/>
        </w:rPr>
        <w:t xml:space="preserve">2017 </w:t>
      </w:r>
      <w:r w:rsidRPr="00C237B9">
        <w:rPr>
          <w:rFonts w:asciiTheme="minorHAnsi" w:hAnsiTheme="minorHAnsi" w:cstheme="minorHAnsi"/>
          <w:color w:val="auto"/>
          <w:sz w:val="24"/>
          <w:szCs w:val="24"/>
        </w:rPr>
        <w:t xml:space="preserve">r., poz. </w:t>
      </w:r>
      <w:r w:rsidR="007E065E" w:rsidRPr="00C237B9">
        <w:rPr>
          <w:rFonts w:asciiTheme="minorHAnsi" w:hAnsiTheme="minorHAnsi" w:cstheme="minorHAnsi"/>
          <w:color w:val="auto"/>
          <w:sz w:val="24"/>
          <w:szCs w:val="24"/>
        </w:rPr>
        <w:t>1257</w:t>
      </w:r>
      <w:r w:rsidRPr="00C237B9">
        <w:rPr>
          <w:rFonts w:asciiTheme="minorHAnsi" w:hAnsiTheme="minorHAnsi" w:cstheme="minorHAnsi"/>
          <w:color w:val="auto"/>
          <w:sz w:val="24"/>
          <w:szCs w:val="24"/>
        </w:rPr>
        <w:t xml:space="preserve">), wydaje decyzję, o której mowa w art. 207 ust. 9 ustawy o finansach.  </w:t>
      </w:r>
    </w:p>
    <w:p w14:paraId="23F63561"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Decyzji, o której mowa w ust. 6, nie wydaje się, jeżeli Beneficjent dokonał zwrotu środków przed jej wydaniem. </w:t>
      </w:r>
    </w:p>
    <w:p w14:paraId="376A9D7C" w14:textId="77777777" w:rsidR="00326232" w:rsidRPr="00C237B9" w:rsidRDefault="00707619" w:rsidP="008D2D76">
      <w:pPr>
        <w:numPr>
          <w:ilvl w:val="0"/>
          <w:numId w:val="18"/>
        </w:numPr>
        <w:ind w:left="373" w:hanging="35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Beneficjent zobowiązuje się do ponoszenia udokumentowanych kosztów podejmowanych wobec niego działań windykacyjnych, o ile nie narusza to przepisów prawa powszechnego. </w:t>
      </w:r>
    </w:p>
    <w:p w14:paraId="32EB5D08" w14:textId="2779D9B0" w:rsidR="003211C4" w:rsidRPr="00C237B9" w:rsidRDefault="003211C4" w:rsidP="008D2D76">
      <w:pPr>
        <w:numPr>
          <w:ilvl w:val="0"/>
          <w:numId w:val="18"/>
        </w:numPr>
        <w:spacing w:after="60" w:line="240" w:lineRule="auto"/>
        <w:ind w:hanging="360"/>
        <w:jc w:val="left"/>
        <w:rPr>
          <w:rFonts w:asciiTheme="minorHAnsi" w:hAnsiTheme="minorHAnsi" w:cstheme="minorHAnsi"/>
          <w:sz w:val="24"/>
          <w:szCs w:val="24"/>
        </w:rPr>
      </w:pPr>
      <w:r w:rsidRPr="00C237B9">
        <w:rPr>
          <w:rFonts w:asciiTheme="minorHAnsi" w:hAnsiTheme="minorHAnsi" w:cstheme="minorHAnsi"/>
          <w:sz w:val="24"/>
          <w:szCs w:val="24"/>
        </w:rPr>
        <w:t xml:space="preserve">Beneficjent jest zobowiązany do rozliczenia całości otrzymanego dofinansowania </w:t>
      </w:r>
      <w:r w:rsidR="00B707EF">
        <w:rPr>
          <w:rFonts w:asciiTheme="minorHAnsi" w:hAnsiTheme="minorHAnsi" w:cstheme="minorHAnsi"/>
          <w:sz w:val="24"/>
          <w:szCs w:val="24"/>
        </w:rPr>
        <w:br/>
      </w:r>
      <w:r w:rsidRPr="00C237B9">
        <w:rPr>
          <w:rFonts w:asciiTheme="minorHAnsi" w:hAnsiTheme="minorHAnsi" w:cstheme="minorHAnsi"/>
          <w:sz w:val="24"/>
          <w:szCs w:val="24"/>
        </w:rPr>
        <w:t>w końcowym wniosku o płatność. W przypadku, gdy z rozliczenia wynika,</w:t>
      </w:r>
      <w:r w:rsidR="00B707EF">
        <w:rPr>
          <w:rFonts w:asciiTheme="minorHAnsi" w:hAnsiTheme="minorHAnsi" w:cstheme="minorHAnsi"/>
          <w:sz w:val="24"/>
          <w:szCs w:val="24"/>
        </w:rPr>
        <w:t xml:space="preserve"> że dofinansowanie nie zostało </w:t>
      </w:r>
      <w:r w:rsidRPr="00C237B9">
        <w:rPr>
          <w:rFonts w:asciiTheme="minorHAnsi" w:hAnsiTheme="minorHAnsi" w:cstheme="minorHAnsi"/>
          <w:sz w:val="24"/>
          <w:szCs w:val="24"/>
        </w:rPr>
        <w:t>w całości rozliczone przez Beneficjenta zwraca on niewykorzystaną część dofinansowania, na rachunek bankowy ……………</w:t>
      </w:r>
      <w:r w:rsidR="00CE2F14">
        <w:rPr>
          <w:rFonts w:asciiTheme="minorHAnsi" w:hAnsiTheme="minorHAnsi" w:cstheme="minorHAnsi"/>
          <w:sz w:val="24"/>
          <w:szCs w:val="24"/>
        </w:rPr>
        <w:t xml:space="preserve">……………………      </w:t>
      </w:r>
      <w:r w:rsidRPr="00C237B9">
        <w:rPr>
          <w:rFonts w:asciiTheme="minorHAnsi" w:hAnsiTheme="minorHAnsi" w:cstheme="minorHAnsi"/>
          <w:sz w:val="24"/>
          <w:szCs w:val="24"/>
        </w:rPr>
        <w:t xml:space="preserve">w terminie 30 dni kalendarzowych od dnia zakończenia okresu realizacji Projektu. </w:t>
      </w:r>
    </w:p>
    <w:p w14:paraId="0A5CCDA8" w14:textId="77F20A5D" w:rsidR="003211C4" w:rsidRPr="00C237B9" w:rsidRDefault="003211C4" w:rsidP="008D2D76">
      <w:pPr>
        <w:numPr>
          <w:ilvl w:val="0"/>
          <w:numId w:val="18"/>
        </w:numPr>
        <w:spacing w:after="60" w:line="240" w:lineRule="auto"/>
        <w:ind w:hanging="360"/>
        <w:jc w:val="left"/>
        <w:rPr>
          <w:rFonts w:asciiTheme="minorHAnsi" w:hAnsiTheme="minorHAnsi" w:cstheme="minorHAnsi"/>
          <w:sz w:val="24"/>
          <w:szCs w:val="24"/>
        </w:rPr>
      </w:pPr>
      <w:r w:rsidRPr="00C237B9">
        <w:rPr>
          <w:rFonts w:asciiTheme="minorHAnsi" w:hAnsiTheme="minorHAnsi" w:cstheme="minorHAnsi"/>
          <w:sz w:val="24"/>
          <w:szCs w:val="24"/>
        </w:rPr>
        <w:t xml:space="preserve">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2009 r. o finansach publicznych (Dz. U. z 2013 r. poz. 885, z </w:t>
      </w:r>
      <w:proofErr w:type="spellStart"/>
      <w:r w:rsidRPr="00C237B9">
        <w:rPr>
          <w:rFonts w:asciiTheme="minorHAnsi" w:hAnsiTheme="minorHAnsi" w:cstheme="minorHAnsi"/>
          <w:sz w:val="24"/>
          <w:szCs w:val="24"/>
        </w:rPr>
        <w:t>późn</w:t>
      </w:r>
      <w:proofErr w:type="spellEnd"/>
      <w:r w:rsidRPr="00C237B9">
        <w:rPr>
          <w:rFonts w:asciiTheme="minorHAnsi" w:hAnsiTheme="minorHAnsi" w:cstheme="minorHAnsi"/>
          <w:sz w:val="24"/>
          <w:szCs w:val="24"/>
        </w:rPr>
        <w:t>. zm.), zwanej dalej „</w:t>
      </w:r>
      <w:proofErr w:type="spellStart"/>
      <w:r w:rsidRPr="00C237B9">
        <w:rPr>
          <w:rFonts w:asciiTheme="minorHAnsi" w:hAnsiTheme="minorHAnsi" w:cstheme="minorHAnsi"/>
          <w:sz w:val="24"/>
          <w:szCs w:val="24"/>
        </w:rPr>
        <w:t>Ufp</w:t>
      </w:r>
      <w:proofErr w:type="spellEnd"/>
      <w:r w:rsidRPr="00C237B9">
        <w:rPr>
          <w:rFonts w:asciiTheme="minorHAnsi" w:hAnsiTheme="minorHAnsi" w:cstheme="minorHAnsi"/>
          <w:sz w:val="24"/>
          <w:szCs w:val="24"/>
        </w:rPr>
        <w:t>”.</w:t>
      </w:r>
    </w:p>
    <w:p w14:paraId="5CCB861B" w14:textId="4B8B545B" w:rsidR="00F1752E"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B9E468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Zabezpieczenie prawidłowej realizacji Umowy </w:t>
      </w:r>
    </w:p>
    <w:p w14:paraId="32058BC1"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15</w:t>
      </w:r>
      <w:r w:rsidRPr="00C237B9">
        <w:rPr>
          <w:rFonts w:asciiTheme="minorHAnsi" w:hAnsiTheme="minorHAnsi" w:cstheme="minorHAnsi"/>
          <w:b/>
          <w:color w:val="auto"/>
          <w:sz w:val="24"/>
          <w:szCs w:val="24"/>
          <w:vertAlign w:val="superscript"/>
        </w:rPr>
        <w:footnoteReference w:id="14"/>
      </w:r>
      <w:r w:rsidRPr="00C237B9">
        <w:rPr>
          <w:rFonts w:asciiTheme="minorHAnsi" w:hAnsiTheme="minorHAnsi" w:cstheme="minorHAnsi"/>
          <w:b/>
          <w:color w:val="auto"/>
          <w:sz w:val="24"/>
          <w:szCs w:val="24"/>
        </w:rPr>
        <w:t xml:space="preserve"> </w:t>
      </w:r>
    </w:p>
    <w:p w14:paraId="19CF40C2" w14:textId="2855CDF9"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Zabezpieczeniem prawidłowej realizacji Umowy jest składany przez Beneficjenta, nie później niż  w terminie 15 dni od dnia podpisania Umowy weksel in blanco wraz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z wypełnioną deklaracją wystawcy weksla in blanco</w:t>
      </w:r>
      <w:r w:rsidRPr="00C237B9">
        <w:rPr>
          <w:rFonts w:asciiTheme="minorHAnsi" w:hAnsiTheme="minorHAnsi" w:cstheme="minorHAnsi"/>
          <w:color w:val="auto"/>
          <w:sz w:val="24"/>
          <w:szCs w:val="24"/>
          <w:vertAlign w:val="superscript"/>
        </w:rPr>
        <w:footnoteReference w:id="15"/>
      </w:r>
      <w:r w:rsidRPr="00C237B9">
        <w:rPr>
          <w:rFonts w:asciiTheme="minorHAnsi" w:hAnsiTheme="minorHAnsi" w:cstheme="minorHAnsi"/>
          <w:color w:val="auto"/>
          <w:sz w:val="24"/>
          <w:szCs w:val="24"/>
        </w:rPr>
        <w:t xml:space="preserve">. </w:t>
      </w:r>
    </w:p>
    <w:p w14:paraId="3EF41D8E" w14:textId="07A38AC1"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Zwrot dokumentu stanowiącego zabezpieczenie Umowy następuje na pisemny wniosek Beneficjenta po ostatecznym rozliczeniu Umowy, tj. po z</w:t>
      </w:r>
      <w:r w:rsidR="00B707EF">
        <w:rPr>
          <w:rFonts w:asciiTheme="minorHAnsi" w:hAnsiTheme="minorHAnsi" w:cstheme="minorHAnsi"/>
          <w:color w:val="auto"/>
          <w:sz w:val="24"/>
          <w:szCs w:val="24"/>
        </w:rPr>
        <w:t xml:space="preserve">atwierdzeniu końcowego wniosku </w:t>
      </w:r>
      <w:r w:rsidRPr="00C237B9">
        <w:rPr>
          <w:rFonts w:asciiTheme="minorHAnsi" w:hAnsiTheme="minorHAnsi" w:cstheme="minorHAnsi"/>
          <w:color w:val="auto"/>
          <w:sz w:val="24"/>
          <w:szCs w:val="24"/>
        </w:rPr>
        <w:t xml:space="preserve">o płatność w Projekcie oraz – jeśli dotyczy – zwrocie środków niewykorzystanych przez Beneficjenta, z zastrzeżeniem ust. 3 i 4. </w:t>
      </w:r>
    </w:p>
    <w:p w14:paraId="361EAA93" w14:textId="67B911EA"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wszczęcia postępowania administracyjnego w celu wydania decyzji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o zwrocie środków na podstawie przepisów o finansach publicznych lub postępowania sądowo</w:t>
      </w:r>
      <w:r w:rsidR="00B707EF">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administracyjnego w wyniku zaskarżenia takiej decyzji, lub w przypadku prowadzenia egzekucji administracyjnej zwrot zabezpieczenia może nastąpić po zakończeniu postępowania i odzyskaniu środków. </w:t>
      </w:r>
    </w:p>
    <w:p w14:paraId="5182A903" w14:textId="77777777"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W przypadku, gdy Wniosek przewiduje trwałość Projektu lub rezultatów, zwrot zabezpieczenia następuje po upływie okresu trwałości. </w:t>
      </w:r>
    </w:p>
    <w:p w14:paraId="1C9AA93D" w14:textId="77777777"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745B5822" w14:textId="42481EAE" w:rsidR="00326232" w:rsidRPr="00C237B9" w:rsidRDefault="00707619" w:rsidP="008D2D76">
      <w:pPr>
        <w:numPr>
          <w:ilvl w:val="0"/>
          <w:numId w:val="19"/>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Nieprzekazanie przez Beneficjenta do Instytucji Pośredniczącej zabezpieczenia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w terminie wskazanym w ust. 1 z zastrzeżeniem ust. 5 może stanowić</w:t>
      </w:r>
      <w:r w:rsidR="00B707EF">
        <w:rPr>
          <w:rFonts w:asciiTheme="minorHAnsi" w:hAnsiTheme="minorHAnsi" w:cstheme="minorHAnsi"/>
          <w:color w:val="auto"/>
          <w:sz w:val="24"/>
          <w:szCs w:val="24"/>
        </w:rPr>
        <w:t xml:space="preserve"> podstawę do rozwiązania Umowy,</w:t>
      </w:r>
      <w:r w:rsidRPr="00C237B9">
        <w:rPr>
          <w:rFonts w:asciiTheme="minorHAnsi" w:hAnsiTheme="minorHAnsi" w:cstheme="minorHAnsi"/>
          <w:color w:val="auto"/>
          <w:sz w:val="24"/>
          <w:szCs w:val="24"/>
        </w:rPr>
        <w:t xml:space="preserve"> w trybie określonym w § 29 ust. 1 pkt 4. </w:t>
      </w:r>
    </w:p>
    <w:p w14:paraId="06E49394" w14:textId="3B300D7C" w:rsidR="00F1752E" w:rsidRPr="00C237B9" w:rsidRDefault="00707619">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0CA4DCE"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Zasady wykorzystywania systemu teleinformatycznego SL2014 </w:t>
      </w:r>
    </w:p>
    <w:p w14:paraId="3C179D25"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16 </w:t>
      </w:r>
    </w:p>
    <w:p w14:paraId="70F46EF4"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wniosków o płatność, </w:t>
      </w:r>
    </w:p>
    <w:p w14:paraId="0B5C0480"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dokumentów potwierdzających kwalifikowalność wydatków ponoszonych w ramach Projektu i wykazywanych we wnioskach o płatność, </w:t>
      </w:r>
    </w:p>
    <w:p w14:paraId="642554C6"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danych uczestników Projektu i informacji na temat osób zatrudnionych do jego realizacji (jeżeli dotyczy), </w:t>
      </w:r>
    </w:p>
    <w:p w14:paraId="07322B91"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harmonogramu płatności, </w:t>
      </w:r>
    </w:p>
    <w:p w14:paraId="2ABE01EA"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77777777" w:rsidR="00326232" w:rsidRPr="00C237B9" w:rsidRDefault="00707619" w:rsidP="008D2D76">
      <w:pPr>
        <w:numPr>
          <w:ilvl w:val="0"/>
          <w:numId w:val="20"/>
        </w:numPr>
        <w:spacing w:after="32"/>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Przekazanie dokumentów, o których mowa w ust. 1 pkt 2), pkt 3) i pkt 5) drogą elektroniczną nie zdejmuje z Beneficjenta i Partnerów</w:t>
      </w:r>
      <w:r w:rsidRPr="00C237B9">
        <w:rPr>
          <w:rFonts w:asciiTheme="minorHAnsi" w:hAnsiTheme="minorHAnsi" w:cstheme="minorHAnsi"/>
          <w:color w:val="auto"/>
          <w:sz w:val="24"/>
          <w:szCs w:val="24"/>
          <w:vertAlign w:val="superscript"/>
        </w:rPr>
        <w:footnoteReference w:id="16"/>
      </w:r>
      <w:r w:rsidRPr="00C237B9">
        <w:rPr>
          <w:rFonts w:asciiTheme="minorHAnsi" w:hAnsiTheme="minorHAnsi" w:cstheme="minorHAnsi"/>
          <w:color w:val="auto"/>
          <w:sz w:val="24"/>
          <w:szCs w:val="24"/>
        </w:rPr>
        <w:t xml:space="preserve"> obowiązku przechowywania oryginałów dokumentów i ich udostępniania podczas kontroli na miejscu lub na wezwanie Instytucji Pośredniczącej. </w:t>
      </w:r>
    </w:p>
    <w:p w14:paraId="2A999FE6"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i Instytucja Pośrednicząca uznają za prawnie wiążące przyjęte w Umowie rozwiązania stosowane w zakresie komunikacji i wymiany danych w SL2014, bez możliwości kwestionowania skutków ich stosowania. </w:t>
      </w:r>
    </w:p>
    <w:p w14:paraId="6297F6F2" w14:textId="772A0BB4"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i Partnerzy</w:t>
      </w:r>
      <w:r w:rsidRPr="00C237B9">
        <w:rPr>
          <w:rFonts w:asciiTheme="minorHAnsi" w:hAnsiTheme="minorHAnsi" w:cstheme="minorHAnsi"/>
          <w:color w:val="auto"/>
          <w:sz w:val="24"/>
          <w:szCs w:val="24"/>
          <w:vertAlign w:val="superscript"/>
        </w:rPr>
        <w:footnoteReference w:id="17"/>
      </w:r>
      <w:r w:rsidRPr="00C237B9">
        <w:rPr>
          <w:rFonts w:asciiTheme="minorHAnsi" w:hAnsiTheme="minorHAnsi" w:cstheme="minorHAnsi"/>
          <w:color w:val="auto"/>
          <w:sz w:val="24"/>
          <w:szCs w:val="24"/>
        </w:rPr>
        <w:t xml:space="preserve"> </w:t>
      </w:r>
      <w:r w:rsidR="003C6C09" w:rsidRPr="00C237B9">
        <w:rPr>
          <w:rFonts w:asciiTheme="minorHAnsi" w:hAnsiTheme="minorHAnsi" w:cstheme="minorHAnsi"/>
          <w:color w:val="auto"/>
          <w:sz w:val="24"/>
          <w:szCs w:val="24"/>
        </w:rPr>
        <w:t xml:space="preserve">wyznaczają osoby do obsługi realizowanego Projektu. Beneficjent jako lider Projektu wyznacza i zgłasza osoby uprawnione do wykonywania </w:t>
      </w:r>
      <w:r w:rsidR="00B707EF">
        <w:rPr>
          <w:rFonts w:asciiTheme="minorHAnsi" w:hAnsiTheme="minorHAnsi" w:cstheme="minorHAnsi"/>
          <w:color w:val="auto"/>
          <w:sz w:val="24"/>
          <w:szCs w:val="24"/>
        </w:rPr>
        <w:br/>
      </w:r>
      <w:r w:rsidR="003C6C09" w:rsidRPr="00C237B9">
        <w:rPr>
          <w:rFonts w:asciiTheme="minorHAnsi" w:hAnsiTheme="minorHAnsi" w:cstheme="minorHAnsi"/>
          <w:color w:val="auto"/>
          <w:sz w:val="24"/>
          <w:szCs w:val="24"/>
        </w:rPr>
        <w:t xml:space="preserve">w jego imieniu czynności związanych z realizacją Projektu i zgłasza je Instytucji Pośredniczącej do pracy w SL2014. Zgłoszenie ww. osób, zmiana ich uprawnień lub </w:t>
      </w:r>
      <w:r w:rsidR="003C6C09" w:rsidRPr="00C237B9">
        <w:rPr>
          <w:rFonts w:asciiTheme="minorHAnsi" w:hAnsiTheme="minorHAnsi" w:cstheme="minorHAnsi"/>
          <w:color w:val="auto"/>
          <w:sz w:val="24"/>
          <w:szCs w:val="24"/>
        </w:rPr>
        <w:lastRenderedPageBreak/>
        <w:t xml:space="preserve">wycofanie dostępu jest  dokonywane na podstawie procedury zgłaszania osób uprawnionych w ramach Projektu stanowiącej załącznik nr 6 do </w:t>
      </w:r>
      <w:r w:rsidR="003C6C09" w:rsidRPr="00C237B9">
        <w:rPr>
          <w:rFonts w:asciiTheme="minorHAnsi" w:hAnsiTheme="minorHAnsi" w:cstheme="minorHAnsi"/>
          <w:i/>
          <w:color w:val="auto"/>
          <w:sz w:val="24"/>
          <w:szCs w:val="24"/>
        </w:rPr>
        <w:t>Wytycznych w zakresie warunków gromadzenia i przekazywania danych w postaci elektronicznej na lata 2014-2020</w:t>
      </w:r>
      <w:r w:rsidR="003C6C09" w:rsidRPr="00C237B9">
        <w:rPr>
          <w:rFonts w:asciiTheme="minorHAnsi" w:hAnsiTheme="minorHAnsi" w:cstheme="minorHAnsi"/>
          <w:color w:val="auto"/>
          <w:sz w:val="24"/>
          <w:szCs w:val="24"/>
        </w:rPr>
        <w:t xml:space="preserve"> oraz w oparciu o formularz udostępniony przez Instytucję Pośredniczącą, który stanowi załącznik nr 12 do Umowy. </w:t>
      </w:r>
    </w:p>
    <w:p w14:paraId="7AE98B2F" w14:textId="1A0D9E4B"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zapewnia, że osoby</w:t>
      </w:r>
      <w:r w:rsidR="003C6C09" w:rsidRPr="00C237B9">
        <w:rPr>
          <w:rFonts w:asciiTheme="minorHAnsi" w:hAnsiTheme="minorHAnsi" w:cstheme="minorHAnsi"/>
          <w:color w:val="auto"/>
          <w:sz w:val="24"/>
          <w:szCs w:val="24"/>
        </w:rPr>
        <w:t xml:space="preserve"> uprawnione</w:t>
      </w:r>
      <w:r w:rsidRPr="00C237B9">
        <w:rPr>
          <w:rFonts w:asciiTheme="minorHAnsi" w:hAnsiTheme="minorHAnsi" w:cstheme="minorHAnsi"/>
          <w:color w:val="auto"/>
          <w:sz w:val="24"/>
          <w:szCs w:val="24"/>
        </w:rPr>
        <w:t xml:space="preserve">, o których mowa w ust. 4, wykorzystują profil zaufany </w:t>
      </w:r>
      <w:proofErr w:type="spellStart"/>
      <w:r w:rsidRPr="00C237B9">
        <w:rPr>
          <w:rFonts w:asciiTheme="minorHAnsi" w:hAnsiTheme="minorHAnsi" w:cstheme="minorHAnsi"/>
          <w:color w:val="auto"/>
          <w:sz w:val="24"/>
          <w:szCs w:val="24"/>
        </w:rPr>
        <w:t>ePUAP</w:t>
      </w:r>
      <w:proofErr w:type="spellEnd"/>
      <w:r w:rsidRPr="00C237B9">
        <w:rPr>
          <w:rFonts w:asciiTheme="minorHAnsi" w:hAnsiTheme="minorHAnsi" w:cstheme="minorHAnsi"/>
          <w:color w:val="auto"/>
          <w:sz w:val="24"/>
          <w:szCs w:val="24"/>
        </w:rPr>
        <w:t xml:space="preserve"> lub bezpieczny podpis elektroniczny weryfikowany za pomocą ważnego kwalifikowanego certyfikatu w ramach uwierzytelniania czynności dokonywanych w ramach SL2014</w:t>
      </w:r>
      <w:r w:rsidRPr="00C237B9">
        <w:rPr>
          <w:rFonts w:asciiTheme="minorHAnsi" w:hAnsiTheme="minorHAnsi" w:cstheme="minorHAnsi"/>
          <w:color w:val="auto"/>
          <w:sz w:val="24"/>
          <w:szCs w:val="24"/>
          <w:vertAlign w:val="superscript"/>
        </w:rPr>
        <w:footnoteReference w:id="18"/>
      </w:r>
      <w:r w:rsidRPr="00C237B9">
        <w:rPr>
          <w:rFonts w:asciiTheme="minorHAnsi" w:hAnsiTheme="minorHAnsi" w:cstheme="minorHAnsi"/>
          <w:color w:val="auto"/>
          <w:sz w:val="24"/>
          <w:szCs w:val="24"/>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gdy z powodów technicznych wykorzystanie profilu zaufanego </w:t>
      </w:r>
      <w:proofErr w:type="spellStart"/>
      <w:r w:rsidRPr="00C237B9">
        <w:rPr>
          <w:rFonts w:asciiTheme="minorHAnsi" w:hAnsiTheme="minorHAnsi" w:cstheme="minorHAnsi"/>
          <w:color w:val="auto"/>
          <w:sz w:val="24"/>
          <w:szCs w:val="24"/>
        </w:rPr>
        <w:t>ePUAP</w:t>
      </w:r>
      <w:proofErr w:type="spellEnd"/>
      <w:r w:rsidRPr="00C237B9">
        <w:rPr>
          <w:rFonts w:asciiTheme="minorHAnsi" w:hAnsiTheme="minorHAnsi" w:cstheme="minorHAnsi"/>
          <w:color w:val="auto"/>
          <w:sz w:val="24"/>
          <w:szCs w:val="24"/>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C237B9">
        <w:rPr>
          <w:rFonts w:asciiTheme="minorHAnsi" w:hAnsiTheme="minorHAnsi" w:cstheme="minorHAnsi"/>
          <w:color w:val="auto"/>
          <w:sz w:val="24"/>
          <w:szCs w:val="24"/>
          <w:vertAlign w:val="superscript"/>
        </w:rPr>
        <w:footnoteReference w:id="19"/>
      </w:r>
      <w:r w:rsidRPr="00C237B9">
        <w:rPr>
          <w:rFonts w:asciiTheme="minorHAnsi" w:hAnsiTheme="minorHAnsi" w:cstheme="minorHAnsi"/>
          <w:color w:val="auto"/>
          <w:sz w:val="24"/>
          <w:szCs w:val="24"/>
        </w:rPr>
        <w:t>/adres e-mail</w:t>
      </w:r>
      <w:r w:rsidRPr="00C237B9">
        <w:rPr>
          <w:rFonts w:asciiTheme="minorHAnsi" w:hAnsiTheme="minorHAnsi" w:cstheme="minorHAnsi"/>
          <w:color w:val="auto"/>
          <w:sz w:val="24"/>
          <w:szCs w:val="24"/>
          <w:vertAlign w:val="superscript"/>
        </w:rPr>
        <w:footnoteReference w:id="20"/>
      </w:r>
      <w:r w:rsidRPr="00C237B9">
        <w:rPr>
          <w:rFonts w:asciiTheme="minorHAnsi" w:hAnsiTheme="minorHAnsi" w:cstheme="minorHAnsi"/>
          <w:color w:val="auto"/>
          <w:sz w:val="24"/>
          <w:szCs w:val="24"/>
        </w:rPr>
        <w:t xml:space="preserve">. </w:t>
      </w:r>
    </w:p>
    <w:p w14:paraId="0E2C69E4"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zapewnia, że wszystkie osoby, o których mowa w ust. 4 przestrzegają regulaminu bezpieczeństwa informacji przetwarzanych w SL2014.  </w:t>
      </w:r>
    </w:p>
    <w:p w14:paraId="58E6F837"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zobowiązuje się do każdorazowego informow</w:t>
      </w:r>
      <w:r w:rsidR="002C3C8A" w:rsidRPr="00C237B9">
        <w:rPr>
          <w:rFonts w:asciiTheme="minorHAnsi" w:hAnsiTheme="minorHAnsi" w:cstheme="minorHAnsi"/>
          <w:color w:val="auto"/>
          <w:sz w:val="24"/>
          <w:szCs w:val="24"/>
        </w:rPr>
        <w:t xml:space="preserve">ania Instytucji Pośredniczącej </w:t>
      </w:r>
      <w:r w:rsidR="002C3C8A" w:rsidRPr="00C237B9">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nieautoryzowanym dostępie do danych Beneficjenta w SL2014. </w:t>
      </w:r>
    </w:p>
    <w:p w14:paraId="2FCD2C26" w14:textId="35388484"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w:t>
      </w:r>
      <w:r w:rsidR="00F37288"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44-17-461. Po potwierdzeniu awarii SL2014 przez pracownika Instytucji Pośredniczącej proces rozliczania Projektu oraz komunikowania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w:t>
      </w:r>
      <w:r w:rsidR="00B707EF">
        <w:rPr>
          <w:rFonts w:asciiTheme="minorHAnsi" w:hAnsiTheme="minorHAnsi" w:cstheme="minorHAnsi"/>
          <w:color w:val="auto"/>
          <w:sz w:val="24"/>
          <w:szCs w:val="24"/>
        </w:rPr>
        <w:t xml:space="preserve">ię niezwłocznie uzupełnić dane </w:t>
      </w:r>
      <w:r w:rsidRPr="00C237B9">
        <w:rPr>
          <w:rFonts w:asciiTheme="minorHAnsi" w:hAnsiTheme="minorHAnsi" w:cstheme="minorHAnsi"/>
          <w:color w:val="auto"/>
          <w:sz w:val="24"/>
          <w:szCs w:val="24"/>
        </w:rPr>
        <w:t>w SL2014 w zakresie dokumentów przekazanych drogą pisemną.</w:t>
      </w:r>
      <w:r w:rsidRPr="00C237B9">
        <w:rPr>
          <w:rFonts w:asciiTheme="minorHAnsi" w:hAnsiTheme="minorHAnsi" w:cstheme="minorHAnsi"/>
          <w:color w:val="auto"/>
          <w:sz w:val="24"/>
          <w:szCs w:val="24"/>
          <w:vertAlign w:val="superscript"/>
        </w:rPr>
        <w:footnoteReference w:id="21"/>
      </w:r>
      <w:r w:rsidRPr="00C237B9">
        <w:rPr>
          <w:rFonts w:asciiTheme="minorHAnsi" w:hAnsiTheme="minorHAnsi" w:cstheme="minorHAnsi"/>
          <w:color w:val="auto"/>
          <w:sz w:val="24"/>
          <w:szCs w:val="24"/>
        </w:rPr>
        <w:t xml:space="preserve">  </w:t>
      </w:r>
    </w:p>
    <w:p w14:paraId="6D23834C" w14:textId="3F5B1516"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Beneficjent zobowiązuje się do wprowadzania do SL2014 danych dotyczących angażowania personelu Projektu zgodnie z zakresem określonym w </w:t>
      </w:r>
      <w:r w:rsidRPr="00C237B9">
        <w:rPr>
          <w:rFonts w:asciiTheme="minorHAnsi" w:hAnsiTheme="minorHAnsi" w:cstheme="minorHAnsi"/>
          <w:i/>
          <w:color w:val="auto"/>
          <w:sz w:val="24"/>
          <w:szCs w:val="24"/>
        </w:rPr>
        <w:t xml:space="preserve">Wytycznych </w:t>
      </w:r>
      <w:r w:rsidR="00B707EF">
        <w:rPr>
          <w:rFonts w:asciiTheme="minorHAnsi" w:hAnsiTheme="minorHAnsi" w:cstheme="minorHAnsi"/>
          <w:i/>
          <w:color w:val="auto"/>
          <w:sz w:val="24"/>
          <w:szCs w:val="24"/>
        </w:rPr>
        <w:br/>
      </w:r>
      <w:r w:rsidRPr="00C237B9">
        <w:rPr>
          <w:rFonts w:asciiTheme="minorHAnsi" w:hAnsiTheme="minorHAnsi" w:cstheme="minorHAnsi"/>
          <w:i/>
          <w:color w:val="auto"/>
          <w:sz w:val="24"/>
          <w:szCs w:val="24"/>
        </w:rPr>
        <w:t>w zakresie warunków gromadzenia i przekazywania danych w postaci elektronicznej na lata 2014-2020</w:t>
      </w:r>
      <w:r w:rsidRPr="00C237B9">
        <w:rPr>
          <w:rFonts w:asciiTheme="minorHAnsi" w:hAnsiTheme="minorHAnsi" w:cstheme="minorHAnsi"/>
          <w:color w:val="auto"/>
          <w:sz w:val="24"/>
          <w:szCs w:val="24"/>
        </w:rPr>
        <w:t xml:space="preserve"> pod rygorem uznania związanych z tym wydatków za niekwalifikowalne. </w:t>
      </w:r>
    </w:p>
    <w:p w14:paraId="0670DE1E" w14:textId="77777777" w:rsidR="00326232" w:rsidRPr="00C237B9" w:rsidRDefault="00707619" w:rsidP="008D2D76">
      <w:pPr>
        <w:numPr>
          <w:ilvl w:val="0"/>
          <w:numId w:val="20"/>
        </w:numPr>
        <w:ind w:left="450" w:hanging="42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Nie mogą być przedmiotem komunikacji wyłącznie przy wykorzystaniu SL2014: </w:t>
      </w:r>
    </w:p>
    <w:p w14:paraId="3305E0C4" w14:textId="77777777" w:rsidR="00326232" w:rsidRPr="00C237B9" w:rsidRDefault="00707619" w:rsidP="008D2D76">
      <w:pPr>
        <w:numPr>
          <w:ilvl w:val="1"/>
          <w:numId w:val="2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zmiany treści Umowy, z wyłączeniem harmonogramu płatności, zgodnie z § 9 ust. 2; </w:t>
      </w:r>
    </w:p>
    <w:p w14:paraId="038C9E11" w14:textId="77777777" w:rsidR="00326232" w:rsidRPr="00C237B9" w:rsidRDefault="00707619" w:rsidP="008D2D76">
      <w:pPr>
        <w:numPr>
          <w:ilvl w:val="1"/>
          <w:numId w:val="20"/>
        </w:numPr>
        <w:spacing w:after="3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kontrole na miejscu przeprowadzane w ramach Projektu; </w:t>
      </w:r>
    </w:p>
    <w:p w14:paraId="4498A401" w14:textId="77777777" w:rsidR="00326232" w:rsidRPr="00C237B9" w:rsidRDefault="00707619" w:rsidP="008D2D76">
      <w:pPr>
        <w:numPr>
          <w:ilvl w:val="1"/>
          <w:numId w:val="2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dochodzenie zwrotu środków od Beneficjenta, o których mowa w § 14, w tym prowadzenie postępowania administracyjnego w celu wydania decyzji o zwrocie środków. </w:t>
      </w:r>
    </w:p>
    <w:p w14:paraId="60315205" w14:textId="5F2465AD" w:rsidR="003500F7" w:rsidRDefault="00707619" w:rsidP="00B707EF">
      <w:pPr>
        <w:spacing w:after="285" w:line="240" w:lineRule="auto"/>
        <w:ind w:left="10" w:firstLine="0"/>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 xml:space="preserve"> </w:t>
      </w:r>
    </w:p>
    <w:p w14:paraId="4486CE66" w14:textId="2E779229" w:rsidR="00326232" w:rsidRPr="00C237B9" w:rsidRDefault="00707619" w:rsidP="00B707EF">
      <w:pPr>
        <w:spacing w:after="285" w:line="240" w:lineRule="auto"/>
        <w:ind w:left="10" w:firstLine="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Pomoc </w:t>
      </w:r>
      <w:r w:rsidR="00045634" w:rsidRPr="00C237B9">
        <w:rPr>
          <w:rFonts w:asciiTheme="minorHAnsi" w:hAnsiTheme="minorHAnsi" w:cstheme="minorHAnsi"/>
          <w:b/>
          <w:color w:val="auto"/>
          <w:sz w:val="24"/>
          <w:szCs w:val="24"/>
        </w:rPr>
        <w:t xml:space="preserve">publiczna / pomoc de </w:t>
      </w:r>
      <w:proofErr w:type="spellStart"/>
      <w:r w:rsidR="00045634" w:rsidRPr="00C237B9">
        <w:rPr>
          <w:rFonts w:asciiTheme="minorHAnsi" w:hAnsiTheme="minorHAnsi" w:cstheme="minorHAnsi"/>
          <w:b/>
          <w:color w:val="auto"/>
          <w:sz w:val="24"/>
          <w:szCs w:val="24"/>
        </w:rPr>
        <w:t>minimis</w:t>
      </w:r>
      <w:proofErr w:type="spellEnd"/>
      <w:r w:rsidR="00045634" w:rsidRPr="00C237B9">
        <w:rPr>
          <w:rFonts w:asciiTheme="minorHAnsi" w:hAnsiTheme="minorHAnsi" w:cstheme="minorHAnsi"/>
          <w:b/>
          <w:color w:val="auto"/>
          <w:sz w:val="24"/>
          <w:szCs w:val="24"/>
          <w:vertAlign w:val="superscript"/>
        </w:rPr>
        <w:t xml:space="preserve"> </w:t>
      </w:r>
      <w:r w:rsidR="00EB09B5" w:rsidRPr="00C237B9">
        <w:rPr>
          <w:rStyle w:val="Odwoanieprzypisudolnego"/>
          <w:rFonts w:asciiTheme="minorHAnsi" w:hAnsiTheme="minorHAnsi" w:cstheme="minorHAnsi"/>
          <w:b/>
          <w:color w:val="auto"/>
          <w:sz w:val="24"/>
          <w:szCs w:val="24"/>
        </w:rPr>
        <w:footnoteReference w:id="22"/>
      </w:r>
      <w:r w:rsidRPr="00C237B9">
        <w:rPr>
          <w:rFonts w:asciiTheme="minorHAnsi" w:hAnsiTheme="minorHAnsi" w:cstheme="minorHAnsi"/>
          <w:b/>
          <w:color w:val="auto"/>
          <w:sz w:val="24"/>
          <w:szCs w:val="24"/>
        </w:rPr>
        <w:t xml:space="preserve"> </w:t>
      </w:r>
    </w:p>
    <w:p w14:paraId="02A90B68"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§17 </w:t>
      </w:r>
    </w:p>
    <w:p w14:paraId="2A273AEC" w14:textId="475334E5" w:rsidR="00326232" w:rsidRPr="00C237B9" w:rsidRDefault="00707619" w:rsidP="008D2D76">
      <w:pPr>
        <w:numPr>
          <w:ilvl w:val="0"/>
          <w:numId w:val="2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Pomoc udzielana w oparciu o niniejszą Umowę jest zgodna ze wspólnym rynkiem oraz  art. 107 Traktatu o funkcjonowaniu Unii Europejskiej (Dz. Ur. UE 2012 C 326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26.10.2012r.)  i dlatego jest zwolniona z wymogu notyfikacji zgodnie z art. 108 Traktatu o funkcjonowaniu Unii Europejskiej. </w:t>
      </w:r>
    </w:p>
    <w:p w14:paraId="3E0C34AC" w14:textId="5E21206A" w:rsidR="00326232" w:rsidRPr="00C237B9" w:rsidRDefault="00707619" w:rsidP="008D2D76">
      <w:pPr>
        <w:numPr>
          <w:ilvl w:val="0"/>
          <w:numId w:val="2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Pomoc, o której mowa w ust. 1, udzielana jest na podstawie Rozporządzenia Ministra Infrastruktury i Rozwoju z dnia 2 lipca 2015 r. w sprawie udzielania pomocy de </w:t>
      </w:r>
      <w:proofErr w:type="spellStart"/>
      <w:r w:rsidRPr="00C237B9">
        <w:rPr>
          <w:rFonts w:asciiTheme="minorHAnsi" w:hAnsiTheme="minorHAnsi" w:cstheme="minorHAnsi"/>
          <w:color w:val="auto"/>
          <w:sz w:val="24"/>
          <w:szCs w:val="24"/>
        </w:rPr>
        <w:t>minimis</w:t>
      </w:r>
      <w:proofErr w:type="spellEnd"/>
      <w:r w:rsidRPr="00C237B9">
        <w:rPr>
          <w:rFonts w:asciiTheme="minorHAnsi" w:hAnsiTheme="minorHAnsi" w:cstheme="minorHAnsi"/>
          <w:color w:val="auto"/>
          <w:sz w:val="24"/>
          <w:szCs w:val="24"/>
        </w:rPr>
        <w:t xml:space="preserve">   oraz pomocy publicznej w ramach programów operacyjnych finansowanych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Europejskiego Funduszu Społecznego na lata 2014-2020 (Dz. U. z 2015 r., poz. 1073). </w:t>
      </w:r>
    </w:p>
    <w:p w14:paraId="754D7928" w14:textId="77777777" w:rsidR="00326232" w:rsidRPr="00C237B9" w:rsidRDefault="00707619">
      <w:pPr>
        <w:spacing w:after="87"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382DE918"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§18</w:t>
      </w:r>
      <w:r w:rsidRPr="00C237B9">
        <w:rPr>
          <w:rFonts w:asciiTheme="minorHAnsi" w:hAnsiTheme="minorHAnsi" w:cstheme="minorHAnsi"/>
          <w:b/>
          <w:color w:val="auto"/>
          <w:sz w:val="24"/>
          <w:szCs w:val="24"/>
          <w:vertAlign w:val="superscript"/>
        </w:rPr>
        <w:footnoteReference w:id="23"/>
      </w:r>
      <w:r w:rsidRPr="00C237B9">
        <w:rPr>
          <w:rFonts w:asciiTheme="minorHAnsi" w:hAnsiTheme="minorHAnsi" w:cstheme="minorHAnsi"/>
          <w:b/>
          <w:color w:val="auto"/>
          <w:sz w:val="24"/>
          <w:szCs w:val="24"/>
        </w:rPr>
        <w:t xml:space="preserve"> </w:t>
      </w:r>
    </w:p>
    <w:p w14:paraId="54541768" w14:textId="51ADF478" w:rsidR="00326232" w:rsidRPr="00C237B9" w:rsidRDefault="00707619" w:rsidP="008D2D76">
      <w:pPr>
        <w:numPr>
          <w:ilvl w:val="0"/>
          <w:numId w:val="22"/>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Beneficjentowi przyznana zostaje pomoc publiczna lub pomoc de </w:t>
      </w:r>
      <w:proofErr w:type="spellStart"/>
      <w:r w:rsidRPr="00C237B9">
        <w:rPr>
          <w:rFonts w:asciiTheme="minorHAnsi" w:hAnsiTheme="minorHAnsi" w:cstheme="minorHAnsi"/>
          <w:color w:val="auto"/>
          <w:sz w:val="24"/>
          <w:szCs w:val="24"/>
        </w:rPr>
        <w:t>minimis</w:t>
      </w:r>
      <w:proofErr w:type="spellEnd"/>
      <w:r w:rsidRPr="00C237B9">
        <w:rPr>
          <w:rFonts w:asciiTheme="minorHAnsi" w:hAnsiTheme="minorHAnsi" w:cstheme="minorHAnsi"/>
          <w:color w:val="auto"/>
          <w:sz w:val="24"/>
          <w:szCs w:val="24"/>
        </w:rPr>
        <w:t xml:space="preserve"> w wysokości określonej we Wniosku, zgodnie z którym na podstawie § 3 ust. </w:t>
      </w:r>
      <w:r w:rsidR="0089293B" w:rsidRPr="00C237B9">
        <w:rPr>
          <w:rFonts w:asciiTheme="minorHAnsi" w:hAnsiTheme="minorHAnsi" w:cstheme="minorHAnsi"/>
          <w:color w:val="auto"/>
          <w:sz w:val="24"/>
          <w:szCs w:val="24"/>
        </w:rPr>
        <w:t xml:space="preserve">8 </w:t>
      </w:r>
      <w:r w:rsidRPr="00C237B9">
        <w:rPr>
          <w:rFonts w:asciiTheme="minorHAnsi" w:hAnsiTheme="minorHAnsi" w:cstheme="minorHAnsi"/>
          <w:color w:val="auto"/>
          <w:sz w:val="24"/>
          <w:szCs w:val="24"/>
        </w:rPr>
        <w:t xml:space="preserve">niniejszej Umowy Beneficjent jest zobowiązany do realizacji Projektu.  </w:t>
      </w:r>
    </w:p>
    <w:p w14:paraId="3912DAE1" w14:textId="74AA38C9" w:rsidR="00326232" w:rsidRPr="00C237B9" w:rsidRDefault="00707619" w:rsidP="008D2D76">
      <w:pPr>
        <w:numPr>
          <w:ilvl w:val="0"/>
          <w:numId w:val="22"/>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stwierdzenia, iż nie zostały dotrzymane warunki udzielania pomocy określone  w rozporządzeniu, o którym mowa w § 17 ust. 2 niniejszej Umowy,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w szczególności  gdy stwierdzone zostanie, że pomoc została wykorzyst</w:t>
      </w:r>
      <w:r w:rsidR="004347E5" w:rsidRPr="00C237B9">
        <w:rPr>
          <w:rFonts w:asciiTheme="minorHAnsi" w:hAnsiTheme="minorHAnsi" w:cstheme="minorHAnsi"/>
          <w:color w:val="auto"/>
          <w:sz w:val="24"/>
          <w:szCs w:val="24"/>
        </w:rPr>
        <w:t xml:space="preserve">ana niezgodnie </w:t>
      </w:r>
      <w:r w:rsidR="00B707EF">
        <w:rPr>
          <w:rFonts w:asciiTheme="minorHAnsi" w:hAnsiTheme="minorHAnsi" w:cstheme="minorHAnsi"/>
          <w:color w:val="auto"/>
          <w:sz w:val="24"/>
          <w:szCs w:val="24"/>
        </w:rPr>
        <w:br/>
      </w:r>
      <w:r w:rsidR="004347E5" w:rsidRPr="00C237B9">
        <w:rPr>
          <w:rFonts w:asciiTheme="minorHAnsi" w:hAnsiTheme="minorHAnsi" w:cstheme="minorHAnsi"/>
          <w:color w:val="auto"/>
          <w:sz w:val="24"/>
          <w:szCs w:val="24"/>
        </w:rPr>
        <w:t>z przeznaczeniem</w:t>
      </w:r>
      <w:r w:rsidRPr="00C237B9">
        <w:rPr>
          <w:rFonts w:asciiTheme="minorHAnsi" w:hAnsiTheme="minorHAnsi" w:cstheme="minorHAnsi"/>
          <w:color w:val="auto"/>
          <w:sz w:val="24"/>
          <w:szCs w:val="24"/>
        </w:rPr>
        <w:t xml:space="preserve"> oraz stwierdzone zostanie niedotrzymanie warunków dotyczących:  </w:t>
      </w:r>
    </w:p>
    <w:p w14:paraId="2363CB5F" w14:textId="77777777" w:rsidR="00326232" w:rsidRPr="00C237B9" w:rsidRDefault="00707619" w:rsidP="008D2D76">
      <w:pPr>
        <w:numPr>
          <w:ilvl w:val="1"/>
          <w:numId w:val="2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pomocy publicznej:  </w:t>
      </w:r>
    </w:p>
    <w:p w14:paraId="467DC8FD" w14:textId="77777777" w:rsidR="00326232" w:rsidRPr="00C237B9" w:rsidRDefault="00707619" w:rsidP="008D2D76">
      <w:pPr>
        <w:numPr>
          <w:ilvl w:val="2"/>
          <w:numId w:val="22"/>
        </w:numPr>
        <w:ind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wystąpienia efektu zachęty,  </w:t>
      </w:r>
    </w:p>
    <w:p w14:paraId="629464B4" w14:textId="3C863876" w:rsidR="00326232" w:rsidRPr="00C237B9" w:rsidRDefault="00707619" w:rsidP="008D2D76">
      <w:pPr>
        <w:numPr>
          <w:ilvl w:val="2"/>
          <w:numId w:val="22"/>
        </w:numPr>
        <w:ind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dopuszczalnej intensywności pomocy, jeśli dotyczy danego rodzaju pomocy udzielanej w ramach niniejszej Umowy; </w:t>
      </w:r>
    </w:p>
    <w:p w14:paraId="71E84293" w14:textId="77777777" w:rsidR="00326232" w:rsidRPr="00C237B9" w:rsidRDefault="00707619" w:rsidP="008D2D76">
      <w:pPr>
        <w:numPr>
          <w:ilvl w:val="1"/>
          <w:numId w:val="22"/>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pomocy de </w:t>
      </w:r>
      <w:proofErr w:type="spellStart"/>
      <w:r w:rsidRPr="00C237B9">
        <w:rPr>
          <w:rFonts w:asciiTheme="minorHAnsi" w:hAnsiTheme="minorHAnsi" w:cstheme="minorHAnsi"/>
          <w:color w:val="auto"/>
          <w:sz w:val="24"/>
          <w:szCs w:val="24"/>
        </w:rPr>
        <w:t>minimis</w:t>
      </w:r>
      <w:proofErr w:type="spellEnd"/>
      <w:r w:rsidRPr="00C237B9">
        <w:rPr>
          <w:rFonts w:asciiTheme="minorHAnsi" w:hAnsiTheme="minorHAnsi" w:cstheme="minorHAnsi"/>
          <w:color w:val="auto"/>
          <w:sz w:val="24"/>
          <w:szCs w:val="24"/>
        </w:rPr>
        <w:t xml:space="preserve">: </w:t>
      </w:r>
    </w:p>
    <w:p w14:paraId="764F04E6" w14:textId="0430E44F" w:rsidR="00326232" w:rsidRPr="00C237B9" w:rsidRDefault="00707619" w:rsidP="008D2D76">
      <w:pPr>
        <w:numPr>
          <w:ilvl w:val="2"/>
          <w:numId w:val="22"/>
        </w:numPr>
        <w:ind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dopuszczalnego pułapu pomocy de </w:t>
      </w:r>
      <w:proofErr w:type="spellStart"/>
      <w:r w:rsidRPr="00C237B9">
        <w:rPr>
          <w:rFonts w:asciiTheme="minorHAnsi" w:hAnsiTheme="minorHAnsi" w:cstheme="minorHAnsi"/>
          <w:color w:val="auto"/>
          <w:sz w:val="24"/>
          <w:szCs w:val="24"/>
        </w:rPr>
        <w:t>minimis</w:t>
      </w:r>
      <w:proofErr w:type="spellEnd"/>
      <w:r w:rsidRPr="00C237B9">
        <w:rPr>
          <w:rFonts w:asciiTheme="minorHAnsi" w:hAnsiTheme="minorHAnsi" w:cstheme="minorHAnsi"/>
          <w:color w:val="auto"/>
          <w:sz w:val="24"/>
          <w:szCs w:val="24"/>
        </w:rPr>
        <w:t xml:space="preserve"> określonego w rozporządzeniu,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którym mowa w § 17 ust. 2 niniejszej Umowy,    </w:t>
      </w:r>
    </w:p>
    <w:p w14:paraId="507BE35D" w14:textId="62B34B37" w:rsidR="00326232" w:rsidRPr="00C237B9" w:rsidRDefault="00707619" w:rsidP="008D2D76">
      <w:pPr>
        <w:ind w:left="437"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zwrotu całości lub części przyznanej pomocy wraz  </w:t>
      </w:r>
      <w:r w:rsidR="00B707EF">
        <w:rPr>
          <w:rFonts w:asciiTheme="minorHAnsi" w:hAnsiTheme="minorHAnsi" w:cstheme="minorHAnsi"/>
          <w:color w:val="auto"/>
          <w:sz w:val="24"/>
          <w:szCs w:val="24"/>
        </w:rPr>
        <w:br/>
      </w:r>
      <w:r w:rsidRPr="00C237B9">
        <w:rPr>
          <w:rFonts w:asciiTheme="minorHAnsi" w:hAnsiTheme="minorHAnsi" w:cstheme="minorHAnsi"/>
          <w:color w:val="auto"/>
          <w:sz w:val="24"/>
          <w:szCs w:val="24"/>
        </w:rPr>
        <w:t>z odsetkami naliczanymi jak dla zaległości podatkow</w:t>
      </w:r>
      <w:r w:rsidR="004347E5" w:rsidRPr="00C237B9">
        <w:rPr>
          <w:rFonts w:asciiTheme="minorHAnsi" w:hAnsiTheme="minorHAnsi" w:cstheme="minorHAnsi"/>
          <w:color w:val="auto"/>
          <w:sz w:val="24"/>
          <w:szCs w:val="24"/>
        </w:rPr>
        <w:t xml:space="preserve">ych od dnia udzielenia pomocy, </w:t>
      </w:r>
      <w:r w:rsidRPr="00C237B9">
        <w:rPr>
          <w:rFonts w:asciiTheme="minorHAnsi" w:hAnsiTheme="minorHAnsi" w:cstheme="minorHAnsi"/>
          <w:color w:val="auto"/>
          <w:sz w:val="24"/>
          <w:szCs w:val="24"/>
        </w:rPr>
        <w:t xml:space="preserve">na zasadach i w terminie określonym w § 14 ust. 1 i 2 niniejszej Umowy. </w:t>
      </w:r>
    </w:p>
    <w:p w14:paraId="75216E4F" w14:textId="3C2EEA77" w:rsidR="00326232" w:rsidRPr="00C237B9" w:rsidRDefault="00707619" w:rsidP="00B12BFC">
      <w:pPr>
        <w:spacing w:after="87" w:line="240" w:lineRule="auto"/>
        <w:ind w:left="10" w:firstLine="0"/>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 xml:space="preserve"> </w:t>
      </w:r>
      <w:r w:rsidRPr="00C237B9">
        <w:rPr>
          <w:rFonts w:asciiTheme="minorHAnsi" w:hAnsiTheme="minorHAnsi" w:cstheme="minorHAnsi"/>
          <w:b/>
          <w:color w:val="auto"/>
          <w:sz w:val="24"/>
          <w:szCs w:val="24"/>
        </w:rPr>
        <w:t>§19</w:t>
      </w:r>
      <w:r w:rsidR="00310285" w:rsidRPr="00C237B9">
        <w:rPr>
          <w:rStyle w:val="Odwoanieprzypisudolnego"/>
          <w:rFonts w:asciiTheme="minorHAnsi" w:hAnsiTheme="minorHAnsi" w:cstheme="minorHAnsi"/>
          <w:b/>
          <w:color w:val="auto"/>
          <w:sz w:val="24"/>
          <w:szCs w:val="24"/>
        </w:rPr>
        <w:footnoteReference w:id="24"/>
      </w:r>
      <w:r w:rsidRPr="00C237B9">
        <w:rPr>
          <w:rFonts w:asciiTheme="minorHAnsi" w:hAnsiTheme="minorHAnsi" w:cstheme="minorHAnsi"/>
          <w:b/>
          <w:color w:val="auto"/>
          <w:sz w:val="24"/>
          <w:szCs w:val="24"/>
        </w:rPr>
        <w:t xml:space="preserve"> </w:t>
      </w:r>
    </w:p>
    <w:p w14:paraId="1E91B993" w14:textId="69B8E48D" w:rsidR="00326232" w:rsidRPr="00C237B9" w:rsidRDefault="00707619" w:rsidP="008D2D76">
      <w:pPr>
        <w:numPr>
          <w:ilvl w:val="0"/>
          <w:numId w:val="2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jako podmiot udzielający pomocy, zobowiązany jest do wprowadzenia odpowiednio w Umowie o udzieleniu pomocy, zawieranej z Beneficjentem </w:t>
      </w:r>
      <w:r w:rsidR="00EC66D2">
        <w:rPr>
          <w:rFonts w:asciiTheme="minorHAnsi" w:hAnsiTheme="minorHAnsi" w:cstheme="minorHAnsi"/>
          <w:color w:val="auto"/>
          <w:sz w:val="24"/>
          <w:szCs w:val="24"/>
        </w:rPr>
        <w:t xml:space="preserve">pomocy, zapisów ujętych w § 17 </w:t>
      </w:r>
      <w:r w:rsidRPr="00C237B9">
        <w:rPr>
          <w:rFonts w:asciiTheme="minorHAnsi" w:hAnsiTheme="minorHAnsi" w:cstheme="minorHAnsi"/>
          <w:color w:val="auto"/>
          <w:sz w:val="24"/>
          <w:szCs w:val="24"/>
        </w:rPr>
        <w:t xml:space="preserve">i § 18.  </w:t>
      </w:r>
    </w:p>
    <w:p w14:paraId="5788ED08" w14:textId="7292ABD0" w:rsidR="00326232" w:rsidRPr="00C237B9" w:rsidRDefault="00707619" w:rsidP="008D2D76">
      <w:pPr>
        <w:numPr>
          <w:ilvl w:val="0"/>
          <w:numId w:val="2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Zobowiązuje się podmiot udzielający pomocy do wypełniania wszelkich obowiązków, jakie nakładają na niego przepisy prawa wspólnotowego i krajowe</w:t>
      </w:r>
      <w:r w:rsidR="00EC66D2">
        <w:rPr>
          <w:rFonts w:asciiTheme="minorHAnsi" w:hAnsiTheme="minorHAnsi" w:cstheme="minorHAnsi"/>
          <w:color w:val="auto"/>
          <w:sz w:val="24"/>
          <w:szCs w:val="24"/>
        </w:rPr>
        <w:t>go w zakresie pomocy publicznej</w:t>
      </w:r>
      <w:r w:rsidRPr="00C237B9">
        <w:rPr>
          <w:rFonts w:asciiTheme="minorHAnsi" w:hAnsiTheme="minorHAnsi" w:cstheme="minorHAnsi"/>
          <w:color w:val="auto"/>
          <w:sz w:val="24"/>
          <w:szCs w:val="24"/>
        </w:rPr>
        <w:t xml:space="preserve"> i pomocy de </w:t>
      </w:r>
      <w:proofErr w:type="spellStart"/>
      <w:r w:rsidRPr="00C237B9">
        <w:rPr>
          <w:rFonts w:asciiTheme="minorHAnsi" w:hAnsiTheme="minorHAnsi" w:cstheme="minorHAnsi"/>
          <w:color w:val="auto"/>
          <w:sz w:val="24"/>
          <w:szCs w:val="24"/>
        </w:rPr>
        <w:t>minimis</w:t>
      </w:r>
      <w:proofErr w:type="spellEnd"/>
      <w:r w:rsidRPr="00C237B9">
        <w:rPr>
          <w:rFonts w:asciiTheme="minorHAnsi" w:hAnsiTheme="minorHAnsi" w:cstheme="minorHAnsi"/>
          <w:color w:val="auto"/>
          <w:sz w:val="24"/>
          <w:szCs w:val="24"/>
        </w:rPr>
        <w:t xml:space="preserve">, w szczególności do: </w:t>
      </w:r>
    </w:p>
    <w:p w14:paraId="3AFA2153" w14:textId="4FFEF68E" w:rsidR="00326232" w:rsidRPr="00C237B9" w:rsidRDefault="00707619" w:rsidP="008D2D76">
      <w:pPr>
        <w:numPr>
          <w:ilvl w:val="1"/>
          <w:numId w:val="23"/>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sporządzania i przedstawiania Prezesowi Urzędu Ochrony Konkurencji i Konsumentów sprawozdań o udzielonej pomocy publicznej, zgodnie z art. 32 ust. 1 ustawy z dnia  30 kwietnia 2004 r. o postępowaniu w sprawach dotyczących pomocy publicznej (Dz. U.  z </w:t>
      </w:r>
      <w:r w:rsidR="0089293B" w:rsidRPr="00C237B9">
        <w:rPr>
          <w:rFonts w:asciiTheme="minorHAnsi" w:hAnsiTheme="minorHAnsi" w:cstheme="minorHAnsi"/>
          <w:color w:val="auto"/>
          <w:sz w:val="24"/>
          <w:szCs w:val="24"/>
        </w:rPr>
        <w:t xml:space="preserve">2016 </w:t>
      </w:r>
      <w:r w:rsidRPr="00C237B9">
        <w:rPr>
          <w:rFonts w:asciiTheme="minorHAnsi" w:hAnsiTheme="minorHAnsi" w:cstheme="minorHAnsi"/>
          <w:color w:val="auto"/>
          <w:sz w:val="24"/>
          <w:szCs w:val="24"/>
        </w:rPr>
        <w:t xml:space="preserve">r., poz. </w:t>
      </w:r>
      <w:r w:rsidR="0089293B" w:rsidRPr="00C237B9">
        <w:rPr>
          <w:rFonts w:asciiTheme="minorHAnsi" w:hAnsiTheme="minorHAnsi" w:cstheme="minorHAnsi"/>
          <w:color w:val="auto"/>
          <w:sz w:val="24"/>
          <w:szCs w:val="24"/>
        </w:rPr>
        <w:t>1808</w:t>
      </w:r>
      <w:r w:rsidRPr="00C237B9">
        <w:rPr>
          <w:rFonts w:asciiTheme="minorHAnsi" w:hAnsiTheme="minorHAnsi" w:cstheme="minorHAnsi"/>
          <w:color w:val="auto"/>
          <w:sz w:val="24"/>
          <w:szCs w:val="24"/>
        </w:rPr>
        <w:t xml:space="preserve">, z </w:t>
      </w:r>
      <w:proofErr w:type="spellStart"/>
      <w:r w:rsidRPr="00C237B9">
        <w:rPr>
          <w:rFonts w:asciiTheme="minorHAnsi" w:hAnsiTheme="minorHAnsi" w:cstheme="minorHAnsi"/>
          <w:color w:val="auto"/>
          <w:sz w:val="24"/>
          <w:szCs w:val="24"/>
        </w:rPr>
        <w:t>późn</w:t>
      </w:r>
      <w:proofErr w:type="spellEnd"/>
      <w:r w:rsidRPr="00C237B9">
        <w:rPr>
          <w:rFonts w:asciiTheme="minorHAnsi" w:hAnsiTheme="minorHAnsi" w:cstheme="minorHAnsi"/>
          <w:color w:val="auto"/>
          <w:sz w:val="24"/>
          <w:szCs w:val="24"/>
        </w:rPr>
        <w:t xml:space="preserve">. zm.), </w:t>
      </w:r>
    </w:p>
    <w:p w14:paraId="28DD49B1" w14:textId="77777777" w:rsidR="00326232" w:rsidRPr="00C237B9" w:rsidRDefault="00707619" w:rsidP="008D2D76">
      <w:pPr>
        <w:numPr>
          <w:ilvl w:val="1"/>
          <w:numId w:val="23"/>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wydawania Beneficjentom pomocy zaświadczeń o pomocy de </w:t>
      </w:r>
      <w:proofErr w:type="spellStart"/>
      <w:r w:rsidRPr="00C237B9">
        <w:rPr>
          <w:rFonts w:asciiTheme="minorHAnsi" w:hAnsiTheme="minorHAnsi" w:cstheme="minorHAnsi"/>
          <w:color w:val="auto"/>
          <w:sz w:val="24"/>
          <w:szCs w:val="24"/>
        </w:rPr>
        <w:t>minimis</w:t>
      </w:r>
      <w:proofErr w:type="spellEnd"/>
      <w:r w:rsidRPr="00C237B9">
        <w:rPr>
          <w:rFonts w:asciiTheme="minorHAnsi" w:hAnsiTheme="minorHAnsi" w:cstheme="minorHAnsi"/>
          <w:color w:val="auto"/>
          <w:sz w:val="24"/>
          <w:szCs w:val="24"/>
        </w:rPr>
        <w:t xml:space="preserve">. </w:t>
      </w:r>
    </w:p>
    <w:p w14:paraId="4C60CB4A" w14:textId="3AA473BD" w:rsidR="00326232" w:rsidRPr="00C237B9" w:rsidRDefault="00707619" w:rsidP="008D2D76">
      <w:pPr>
        <w:numPr>
          <w:ilvl w:val="0"/>
          <w:numId w:val="23"/>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09FE391C" w14:textId="77777777" w:rsidR="00F1752E" w:rsidRPr="00C237B9" w:rsidRDefault="00F1752E">
      <w:pPr>
        <w:spacing w:after="92" w:line="240" w:lineRule="auto"/>
        <w:ind w:left="10" w:firstLine="0"/>
        <w:jc w:val="left"/>
        <w:rPr>
          <w:rFonts w:asciiTheme="minorHAnsi" w:hAnsiTheme="minorHAnsi" w:cstheme="minorHAnsi"/>
          <w:b/>
          <w:color w:val="auto"/>
          <w:sz w:val="24"/>
          <w:szCs w:val="24"/>
        </w:rPr>
      </w:pPr>
    </w:p>
    <w:p w14:paraId="640B55DC"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Dokumentacja Projektu </w:t>
      </w:r>
    </w:p>
    <w:p w14:paraId="21E9BF5A"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20 </w:t>
      </w:r>
    </w:p>
    <w:p w14:paraId="1F5E9ECA" w14:textId="1FC23D24"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Projekcie albo na należycie uzasadniony wniosek Komisji Europejskiej, o czym Beneficjent jest informowany pisemnie. </w:t>
      </w:r>
    </w:p>
    <w:p w14:paraId="0BFE5C9D" w14:textId="79B04958"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Dokumenty zawierające pomoc publiczną udzielaną przedsiębiorcom Beneficjent zobowiązuje się przechowywać przez 10 lat, licząc od dnia jej przyznania, w sposób zapewniający poufność</w:t>
      </w:r>
      <w:r w:rsidR="0089293B"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i bezpieczeństwo, o ile Projekt dotyczy pomocy publicznej. </w:t>
      </w:r>
    </w:p>
    <w:p w14:paraId="3833B379" w14:textId="77777777"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AFAA8CE"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miejscu archiwizacji dokumentów związanych z realizowanym Projektem.  </w:t>
      </w:r>
    </w:p>
    <w:p w14:paraId="68A38FD0" w14:textId="77777777" w:rsidR="00326232" w:rsidRPr="00C237B9" w:rsidRDefault="00707619" w:rsidP="008D2D76">
      <w:pPr>
        <w:numPr>
          <w:ilvl w:val="0"/>
          <w:numId w:val="24"/>
        </w:numPr>
        <w:ind w:hanging="36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C237B9" w:rsidRDefault="00707619" w:rsidP="008D2D76">
      <w:pPr>
        <w:pStyle w:val="Akapitzlist"/>
        <w:numPr>
          <w:ilvl w:val="0"/>
          <w:numId w:val="24"/>
        </w:numPr>
        <w:ind w:hanging="388"/>
        <w:rPr>
          <w:rFonts w:asciiTheme="minorHAnsi" w:hAnsiTheme="minorHAnsi" w:cstheme="minorHAnsi"/>
        </w:rPr>
      </w:pPr>
      <w:r w:rsidRPr="00C237B9">
        <w:rPr>
          <w:rFonts w:asciiTheme="minorHAnsi" w:hAnsiTheme="minorHAnsi" w:cstheme="minorHAnsi"/>
        </w:rPr>
        <w:t xml:space="preserve">Postanowienia ust. 1-5 stosuje się także do Partnera/Partnerów, z zastrzeżeniem, że obowiązek informowania o miejscu przechowywania dokumentacji Projektu, w tym gromadzonej przez Partnera/Partnerów, dotyczy wyłącznie Beneficjenta. </w:t>
      </w:r>
    </w:p>
    <w:p w14:paraId="5EC22EEF" w14:textId="77777777" w:rsidR="00F433BC" w:rsidRDefault="00F433BC" w:rsidP="008D2D76">
      <w:pPr>
        <w:spacing w:after="105" w:line="240" w:lineRule="auto"/>
        <w:ind w:left="10" w:right="-15" w:hanging="10"/>
        <w:jc w:val="left"/>
        <w:rPr>
          <w:rFonts w:asciiTheme="minorHAnsi" w:hAnsiTheme="minorHAnsi" w:cstheme="minorHAnsi"/>
          <w:b/>
          <w:color w:val="auto"/>
          <w:sz w:val="24"/>
          <w:szCs w:val="24"/>
        </w:rPr>
      </w:pPr>
    </w:p>
    <w:p w14:paraId="309A8719"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Kontrola i przekazywanie informacji </w:t>
      </w:r>
    </w:p>
    <w:p w14:paraId="333D95C3"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21 </w:t>
      </w:r>
    </w:p>
    <w:p w14:paraId="5CA71ED9" w14:textId="77777777"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i Partner/Partnerzy zobowiązani są poddać się kontroli dokonywanej przez Instytucję Pośredniczącą oraz inne uprawnione podmioty w zakresie prawidłowości realizacji Projektu.  </w:t>
      </w:r>
    </w:p>
    <w:p w14:paraId="12574FD7" w14:textId="7AB2EB19"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Kontrola może zostać przeprowadzona zarówno w siedzibie Beneficjenta, w siedzibie podmiotu, o którym mowa w § 3 ust. 5, w siedzibie Partnera/Partnerów, jak i w miejscu realizacji Projektu, przy czym niektóre czynności kontrolne mogą być prowadzone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siedzibie podmiotu kontrolującego na podstawie danych i dokumentów zamieszczonych w SL2014 i innych dokumentów przekazywanych przez Beneficjenta lub Partnera/Partnerów, w terminie, o którym mowa w ust. 3. </w:t>
      </w:r>
    </w:p>
    <w:p w14:paraId="3A9E98E3" w14:textId="77777777"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15C15A0" w14:textId="3032E040" w:rsidR="00326232" w:rsidRPr="00C237B9" w:rsidRDefault="007C7947"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Ustalenia podmiotów, o których mowa w ust. 1, mogą prowadzić do stwierdzenia wydatków niekwalifikowalnych</w:t>
      </w:r>
      <w:r w:rsidRPr="00C237B9">
        <w:rPr>
          <w:rFonts w:asciiTheme="minorHAnsi" w:hAnsiTheme="minorHAnsi" w:cstheme="minorHAnsi"/>
          <w:color w:val="FF0000"/>
          <w:sz w:val="24"/>
          <w:szCs w:val="24"/>
        </w:rPr>
        <w:t xml:space="preserve"> </w:t>
      </w:r>
      <w:r w:rsidRPr="00C237B9">
        <w:rPr>
          <w:rFonts w:asciiTheme="minorHAnsi" w:hAnsiTheme="minorHAnsi" w:cstheme="minorHAnsi"/>
          <w:color w:val="auto"/>
          <w:sz w:val="24"/>
          <w:szCs w:val="24"/>
        </w:rPr>
        <w:t>w ramach Projektu</w:t>
      </w:r>
      <w:r w:rsidR="00CE56A0" w:rsidRPr="00C237B9">
        <w:rPr>
          <w:rFonts w:asciiTheme="minorHAnsi" w:hAnsiTheme="minorHAnsi" w:cstheme="minorHAnsi"/>
          <w:color w:val="auto"/>
          <w:sz w:val="24"/>
          <w:szCs w:val="24"/>
        </w:rPr>
        <w:t>.</w:t>
      </w:r>
    </w:p>
    <w:p w14:paraId="74B6A12B" w14:textId="2AD1BE49" w:rsidR="00326232" w:rsidRPr="00C237B9" w:rsidRDefault="007C7947" w:rsidP="008D2D76">
      <w:pPr>
        <w:numPr>
          <w:ilvl w:val="0"/>
          <w:numId w:val="25"/>
        </w:numPr>
        <w:spacing w:after="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wyniku kontroli wydawane są zalecenia pokontrolne. Beneficjent/Partnerzy zobowiązani są do podjęcia działań naprawczych wskazanych w zaleceniach pokontrolnych i w określonym w nich terminie</w:t>
      </w:r>
      <w:r w:rsidR="00EC66D2">
        <w:rPr>
          <w:rFonts w:asciiTheme="minorHAnsi" w:hAnsiTheme="minorHAnsi" w:cstheme="minorHAnsi"/>
          <w:color w:val="auto"/>
          <w:sz w:val="24"/>
          <w:szCs w:val="24"/>
        </w:rPr>
        <w:t>.</w:t>
      </w:r>
      <w:r w:rsidR="00707619" w:rsidRPr="00C237B9">
        <w:rPr>
          <w:rFonts w:asciiTheme="minorHAnsi" w:hAnsiTheme="minorHAnsi" w:cstheme="minorHAnsi"/>
          <w:color w:val="auto"/>
          <w:sz w:val="24"/>
          <w:szCs w:val="24"/>
        </w:rPr>
        <w:t xml:space="preserve"> </w:t>
      </w:r>
    </w:p>
    <w:p w14:paraId="1D51ED2D" w14:textId="4B7DB17D"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przekazywania Instytucji Pośredniczącej informacji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wynikach  kontroli i audytów, przeprowadzonych w ramach realizacji Projektu przez uprawnione instytucje, w terminie 14 dni od daty otrzymania dokumentu stwierdzającego ustalenia kontroli.  </w:t>
      </w:r>
    </w:p>
    <w:p w14:paraId="6B04A93E" w14:textId="77777777"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C237B9" w:rsidRDefault="00707619" w:rsidP="008D2D76">
      <w:pPr>
        <w:numPr>
          <w:ilvl w:val="0"/>
          <w:numId w:val="25"/>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Szczegółowe zasady dotyczące kontroli określają </w:t>
      </w:r>
      <w:r w:rsidRPr="00C237B9">
        <w:rPr>
          <w:rFonts w:asciiTheme="minorHAnsi" w:hAnsiTheme="minorHAnsi" w:cstheme="minorHAnsi"/>
          <w:i/>
          <w:color w:val="auto"/>
          <w:sz w:val="24"/>
          <w:szCs w:val="24"/>
        </w:rPr>
        <w:t>Wytyczne w zakresie kontroli realizacji  programów operacyjnych na lata 2014-2020</w:t>
      </w:r>
      <w:r w:rsidRPr="00C237B9">
        <w:rPr>
          <w:rFonts w:asciiTheme="minorHAnsi" w:hAnsiTheme="minorHAnsi" w:cstheme="minorHAnsi"/>
          <w:color w:val="auto"/>
          <w:sz w:val="24"/>
          <w:szCs w:val="24"/>
        </w:rPr>
        <w:t xml:space="preserve"> dostępne na stronie internetowej Instytucji Pośredniczącej. </w:t>
      </w:r>
    </w:p>
    <w:p w14:paraId="4CFC4327" w14:textId="77777777" w:rsidR="00326232"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4A8FC0C"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22 </w:t>
      </w:r>
    </w:p>
    <w:p w14:paraId="76B8CEF8" w14:textId="77777777" w:rsidR="00E542E4" w:rsidRPr="00C237B9" w:rsidRDefault="00E542E4" w:rsidP="008D2D76">
      <w:pPr>
        <w:numPr>
          <w:ilvl w:val="0"/>
          <w:numId w:val="26"/>
        </w:numPr>
        <w:spacing w:after="32" w:line="244"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przedstawiania na wezwanie Instytucji Pośredniczącej wszelkich informacji i wyjaśnień związanych z realizacją Projektu, w terminie określonym w wezwaniu. </w:t>
      </w:r>
    </w:p>
    <w:p w14:paraId="2AE905FE" w14:textId="45C2A628" w:rsidR="00E542E4" w:rsidRPr="00C237B9" w:rsidRDefault="00E542E4" w:rsidP="008D2D76">
      <w:pPr>
        <w:numPr>
          <w:ilvl w:val="0"/>
          <w:numId w:val="2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Postanowienia ust. 1 stosuje się w okresie realizacji Projektu, o którym</w:t>
      </w:r>
      <w:r w:rsidR="00EC66D2">
        <w:rPr>
          <w:rFonts w:asciiTheme="minorHAnsi" w:hAnsiTheme="minorHAnsi" w:cstheme="minorHAnsi"/>
          <w:color w:val="auto"/>
          <w:sz w:val="24"/>
          <w:szCs w:val="24"/>
        </w:rPr>
        <w:t xml:space="preserve"> mowa w § 3 ust. 1 oraz </w:t>
      </w:r>
      <w:r w:rsidRPr="00C237B9">
        <w:rPr>
          <w:rFonts w:asciiTheme="minorHAnsi" w:hAnsiTheme="minorHAnsi" w:cstheme="minorHAnsi"/>
          <w:color w:val="auto"/>
          <w:sz w:val="24"/>
          <w:szCs w:val="24"/>
        </w:rPr>
        <w:t xml:space="preserve">w okresie wskazanym w § 20 ust. 1 i 2. </w:t>
      </w:r>
    </w:p>
    <w:p w14:paraId="4897AB87" w14:textId="7B413502" w:rsidR="00E542E4" w:rsidRPr="00C237B9" w:rsidRDefault="007C7947" w:rsidP="008D2D76">
      <w:pPr>
        <w:numPr>
          <w:ilvl w:val="0"/>
          <w:numId w:val="2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2" w:history="1">
        <w:r w:rsidR="00AB3405" w:rsidRPr="00C237B9">
          <w:rPr>
            <w:rStyle w:val="Hipercze"/>
            <w:rFonts w:asciiTheme="minorHAnsi" w:hAnsiTheme="minorHAnsi" w:cstheme="minorHAnsi"/>
            <w:sz w:val="24"/>
            <w:szCs w:val="24"/>
            <w:u w:color="0000FF"/>
          </w:rPr>
          <w:t>harmonogramy@wup.opole.pl</w:t>
        </w:r>
        <w:r w:rsidR="00AB3405" w:rsidRPr="00C237B9">
          <w:rPr>
            <w:rStyle w:val="Hipercze"/>
            <w:rFonts w:asciiTheme="minorHAnsi" w:hAnsiTheme="minorHAnsi" w:cstheme="minorHAnsi"/>
            <w:sz w:val="24"/>
            <w:szCs w:val="24"/>
          </w:rPr>
          <w:t>.</w:t>
        </w:r>
        <w:r w:rsidR="00AB3405" w:rsidRPr="00C237B9">
          <w:rPr>
            <w:rStyle w:val="Hipercze"/>
            <w:rFonts w:asciiTheme="minorHAnsi" w:hAnsiTheme="minorHAnsi" w:cstheme="minorHAnsi"/>
            <w:color w:val="auto"/>
            <w:sz w:val="24"/>
            <w:szCs w:val="24"/>
            <w:u w:val="none"/>
          </w:rPr>
          <w:t xml:space="preserve"> W</w:t>
        </w:r>
      </w:hyperlink>
      <w:r w:rsidR="00704558" w:rsidRPr="00C237B9">
        <w:rPr>
          <w:rFonts w:asciiTheme="minorHAnsi" w:hAnsiTheme="minorHAnsi" w:cstheme="minorHAnsi"/>
          <w:color w:val="auto"/>
          <w:sz w:val="24"/>
          <w:szCs w:val="24"/>
        </w:rPr>
        <w:t xml:space="preserve"> przypadku zmiany Harmonogramu wsparcia należy niezwłocznie przesłać jego aktualizację do Instytucji Pośredniczącej.</w:t>
      </w:r>
      <w:r w:rsidR="00AB3405" w:rsidRPr="00C237B9">
        <w:rPr>
          <w:rFonts w:asciiTheme="minorHAnsi" w:hAnsiTheme="minorHAnsi" w:cstheme="minorHAnsi"/>
          <w:color w:val="auto"/>
          <w:sz w:val="24"/>
          <w:szCs w:val="24"/>
        </w:rPr>
        <w:t xml:space="preserve"> </w:t>
      </w:r>
    </w:p>
    <w:p w14:paraId="7D9C341A" w14:textId="77777777" w:rsidR="00E542E4" w:rsidRPr="00C237B9" w:rsidRDefault="00E542E4" w:rsidP="008D2D76">
      <w:pPr>
        <w:numPr>
          <w:ilvl w:val="0"/>
          <w:numId w:val="26"/>
        </w:numPr>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04B78D0C" w14:textId="77777777" w:rsidR="00326232" w:rsidRDefault="00326232">
      <w:pPr>
        <w:spacing w:after="92" w:line="240" w:lineRule="auto"/>
        <w:ind w:left="10" w:firstLine="0"/>
        <w:jc w:val="left"/>
        <w:rPr>
          <w:rFonts w:asciiTheme="minorHAnsi" w:hAnsiTheme="minorHAnsi" w:cstheme="minorHAnsi"/>
          <w:color w:val="auto"/>
          <w:sz w:val="24"/>
          <w:szCs w:val="24"/>
        </w:rPr>
      </w:pPr>
    </w:p>
    <w:p w14:paraId="10AAAEB9"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Udzielanie zamówień w ramach Projektu </w:t>
      </w:r>
    </w:p>
    <w:p w14:paraId="7EFDACDF"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23 </w:t>
      </w:r>
    </w:p>
    <w:p w14:paraId="2B727994" w14:textId="35420EBD" w:rsidR="00E542E4" w:rsidRPr="00C237B9" w:rsidRDefault="00E542E4" w:rsidP="008D2D76">
      <w:pPr>
        <w:numPr>
          <w:ilvl w:val="0"/>
          <w:numId w:val="27"/>
        </w:numPr>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udzielenia zamówień w ramach Projektu zgodnie z ustawą </w:t>
      </w:r>
      <w:proofErr w:type="spellStart"/>
      <w:r w:rsidRPr="00C237B9">
        <w:rPr>
          <w:rFonts w:asciiTheme="minorHAnsi" w:hAnsiTheme="minorHAnsi" w:cstheme="minorHAnsi"/>
          <w:color w:val="auto"/>
          <w:sz w:val="24"/>
          <w:szCs w:val="24"/>
        </w:rPr>
        <w:t>Pzp</w:t>
      </w:r>
      <w:proofErr w:type="spellEnd"/>
      <w:r w:rsidRPr="00C237B9">
        <w:rPr>
          <w:rFonts w:asciiTheme="minorHAnsi" w:hAnsiTheme="minorHAnsi" w:cstheme="minorHAnsi"/>
          <w:color w:val="auto"/>
          <w:sz w:val="24"/>
          <w:szCs w:val="24"/>
        </w:rPr>
        <w:t>, lub na warunkach określonych w wersji Wytycznych, o których mowa w § 1 pkt 16 obowiązującej na dzień poniesienia</w:t>
      </w:r>
      <w:r w:rsidR="00EC66D2">
        <w:rPr>
          <w:rFonts w:asciiTheme="minorHAnsi" w:hAnsiTheme="minorHAnsi" w:cstheme="minorHAnsi"/>
          <w:color w:val="auto"/>
          <w:sz w:val="24"/>
          <w:szCs w:val="24"/>
        </w:rPr>
        <w:t xml:space="preserve"> wydatku lub na dzień wszczęcia </w:t>
      </w:r>
      <w:r w:rsidRPr="00C237B9">
        <w:rPr>
          <w:rFonts w:asciiTheme="minorHAnsi" w:hAnsiTheme="minorHAnsi" w:cstheme="minorHAnsi"/>
          <w:color w:val="auto"/>
          <w:sz w:val="24"/>
          <w:szCs w:val="24"/>
        </w:rPr>
        <w:t xml:space="preserve">postępowania, które zakończyło się podpisaniem umowy.  </w:t>
      </w:r>
    </w:p>
    <w:p w14:paraId="61AEE839" w14:textId="18BC891F" w:rsidR="00E542E4" w:rsidRPr="00C237B9" w:rsidRDefault="00E542E4" w:rsidP="008D2D76">
      <w:pPr>
        <w:numPr>
          <w:ilvl w:val="0"/>
          <w:numId w:val="27"/>
        </w:numPr>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uwzględniać aspekty społeczne, o których mowa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podrozdziale 6.5 pkt 4 w/w Wytycznych przy udzielaniu zamówień, których przedmiotem są usługi cateringowe lub dostawa materiałów promocyjnych,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przypadku, gdy zgodnie z ust. 1 jest jednocześnie zobowiązany stosować do nich ustawę </w:t>
      </w:r>
      <w:proofErr w:type="spellStart"/>
      <w:r w:rsidRPr="00C237B9">
        <w:rPr>
          <w:rFonts w:asciiTheme="minorHAnsi" w:hAnsiTheme="minorHAnsi" w:cstheme="minorHAnsi"/>
          <w:color w:val="auto"/>
          <w:sz w:val="24"/>
          <w:szCs w:val="24"/>
        </w:rPr>
        <w:t>Pzp</w:t>
      </w:r>
      <w:proofErr w:type="spellEnd"/>
      <w:r w:rsidRPr="00C237B9">
        <w:rPr>
          <w:rFonts w:asciiTheme="minorHAnsi" w:hAnsiTheme="minorHAnsi" w:cstheme="minorHAnsi"/>
          <w:color w:val="auto"/>
          <w:sz w:val="24"/>
          <w:szCs w:val="24"/>
        </w:rPr>
        <w:t xml:space="preserve"> albo zasadę konkurencyjności.</w:t>
      </w:r>
    </w:p>
    <w:p w14:paraId="0E0FBB29" w14:textId="494AC710" w:rsidR="00E542E4" w:rsidRPr="00C237B9" w:rsidRDefault="00E542E4" w:rsidP="008D2D76">
      <w:pPr>
        <w:numPr>
          <w:ilvl w:val="0"/>
          <w:numId w:val="27"/>
        </w:numPr>
        <w:tabs>
          <w:tab w:val="left" w:pos="0"/>
        </w:tabs>
        <w:suppressAutoHyphens/>
        <w:spacing w:after="60" w:line="240" w:lineRule="auto"/>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wydatków  o wartości poniżej 20 tys. zł netto Beneficjent </w:t>
      </w:r>
      <w:r w:rsidR="006718FD">
        <w:rPr>
          <w:rFonts w:asciiTheme="minorHAnsi" w:hAnsiTheme="minorHAnsi" w:cstheme="minorHAnsi"/>
          <w:color w:val="auto"/>
          <w:sz w:val="24"/>
          <w:szCs w:val="24"/>
        </w:rPr>
        <w:t xml:space="preserve">zapewnia, że wydatek został poniesiony </w:t>
      </w:r>
      <w:r w:rsidRPr="00C237B9">
        <w:rPr>
          <w:rFonts w:asciiTheme="minorHAnsi" w:hAnsiTheme="minorHAnsi" w:cstheme="minorHAnsi"/>
          <w:color w:val="auto"/>
          <w:sz w:val="24"/>
          <w:szCs w:val="24"/>
        </w:rPr>
        <w:t xml:space="preserve">w sposób przejrzysty, racjonalny i efektywny,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z zachowaniem zasad uzyskiwania najlepszych efektów z danych nakładów.</w:t>
      </w:r>
    </w:p>
    <w:p w14:paraId="0C8BCF51" w14:textId="178D0394" w:rsidR="00E542E4" w:rsidRPr="00C237B9" w:rsidRDefault="00E542E4" w:rsidP="008D2D76">
      <w:pPr>
        <w:numPr>
          <w:ilvl w:val="0"/>
          <w:numId w:val="27"/>
        </w:numPr>
        <w:ind w:hanging="406"/>
        <w:jc w:val="left"/>
        <w:rPr>
          <w:rFonts w:asciiTheme="minorHAnsi" w:hAnsiTheme="minorHAnsi" w:cstheme="minorHAnsi"/>
          <w:b/>
          <w:strike/>
          <w:color w:val="auto"/>
          <w:sz w:val="24"/>
          <w:szCs w:val="24"/>
        </w:rPr>
      </w:pPr>
      <w:r w:rsidRPr="00C237B9">
        <w:rPr>
          <w:rFonts w:asciiTheme="minorHAnsi" w:hAnsiTheme="minorHAnsi" w:cstheme="minorHAnsi"/>
          <w:color w:val="auto"/>
          <w:sz w:val="24"/>
          <w:szCs w:val="24"/>
        </w:rPr>
        <w:lastRenderedPageBreak/>
        <w:t>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w:t>
      </w:r>
      <w:r w:rsidR="006718FD">
        <w:rPr>
          <w:rFonts w:asciiTheme="minorHAnsi" w:hAnsiTheme="minorHAnsi" w:cstheme="minorHAnsi"/>
          <w:color w:val="auto"/>
          <w:sz w:val="24"/>
          <w:szCs w:val="24"/>
        </w:rPr>
        <w:t xml:space="preserve"> Korekty obejmują całość wydatku poniesionego z naruszeniem ww. zasad w części odpowiadającej kwocie współfinansowania UE.</w:t>
      </w:r>
    </w:p>
    <w:p w14:paraId="6A9D0B79" w14:textId="5798CE7F" w:rsidR="00E542E4" w:rsidRPr="00C237B9" w:rsidRDefault="00E542E4" w:rsidP="008D2D76">
      <w:pPr>
        <w:numPr>
          <w:ilvl w:val="0"/>
          <w:numId w:val="27"/>
        </w:numPr>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w przypadku stwierdzenia naruszenia przez Beneficjenta zasad określonych w ust. 1-3, może uznać wydatki związane z udzielonym zamówieniem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całości lub części za niekwalifikowalne. </w:t>
      </w:r>
    </w:p>
    <w:p w14:paraId="25CE11E0" w14:textId="77777777" w:rsidR="00E542E4" w:rsidRPr="00C237B9" w:rsidRDefault="00E542E4" w:rsidP="008D2D76">
      <w:pPr>
        <w:numPr>
          <w:ilvl w:val="0"/>
          <w:numId w:val="27"/>
        </w:numPr>
        <w:ind w:hanging="40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Postanowienia ust. 1-5 stosuje się także do Partnerów.  </w:t>
      </w:r>
    </w:p>
    <w:p w14:paraId="3A8192A6" w14:textId="5A8F6B4D" w:rsidR="000B03D9" w:rsidRPr="00C237B9" w:rsidRDefault="00FB393C">
      <w:pPr>
        <w:spacing w:after="89" w:line="240" w:lineRule="auto"/>
        <w:ind w:left="444" w:firstLine="0"/>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 xml:space="preserve"> </w:t>
      </w:r>
    </w:p>
    <w:p w14:paraId="55AB515B"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Ochrona danych osobowych </w:t>
      </w:r>
    </w:p>
    <w:p w14:paraId="285CE721"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24 </w:t>
      </w:r>
    </w:p>
    <w:p w14:paraId="04C7D216" w14:textId="77777777" w:rsidR="005D7F36" w:rsidRPr="00C237B9" w:rsidRDefault="005D7F36" w:rsidP="008D2D76">
      <w:pPr>
        <w:numPr>
          <w:ilvl w:val="0"/>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Na podstawie: </w:t>
      </w:r>
    </w:p>
    <w:p w14:paraId="00D33E4F" w14:textId="3AA77969" w:rsidR="005D7F36" w:rsidRPr="00C237B9" w:rsidRDefault="005D7F36" w:rsidP="008D2D76">
      <w:pPr>
        <w:spacing w:after="60" w:line="240" w:lineRule="auto"/>
        <w:ind w:left="567" w:hanging="141"/>
        <w:jc w:val="left"/>
        <w:rPr>
          <w:rFonts w:asciiTheme="minorHAnsi" w:hAnsiTheme="minorHAnsi" w:cstheme="minorHAnsi"/>
          <w:color w:val="auto"/>
          <w:sz w:val="24"/>
          <w:szCs w:val="24"/>
          <w:lang w:eastAsia="en-US"/>
        </w:rPr>
      </w:pPr>
      <w:r w:rsidRPr="00C237B9">
        <w:rPr>
          <w:rFonts w:asciiTheme="minorHAnsi" w:hAnsiTheme="minorHAnsi" w:cstheme="minorHAnsi"/>
          <w:color w:val="auto"/>
          <w:sz w:val="24"/>
          <w:szCs w:val="24"/>
          <w:lang w:eastAsia="en-US"/>
        </w:rPr>
        <w:t xml:space="preserve">- Porozumienia w sprawie powierzenia przetwarzania danych osobowych w ramach realizacji Regionalnego Programu Operacyjnego Województwa Opolskiego na lata 2014-2020, zawartego pomiędzy Marszałkiem Województwa Opolskiego </w:t>
      </w:r>
      <w:r w:rsidR="00EC66D2">
        <w:rPr>
          <w:rFonts w:asciiTheme="minorHAnsi" w:hAnsiTheme="minorHAnsi" w:cstheme="minorHAnsi"/>
          <w:color w:val="auto"/>
          <w:sz w:val="24"/>
          <w:szCs w:val="24"/>
          <w:lang w:eastAsia="en-US"/>
        </w:rPr>
        <w:br/>
      </w:r>
      <w:r w:rsidRPr="00C237B9">
        <w:rPr>
          <w:rFonts w:asciiTheme="minorHAnsi" w:hAnsiTheme="minorHAnsi" w:cstheme="minorHAnsi"/>
          <w:color w:val="auto"/>
          <w:sz w:val="24"/>
          <w:szCs w:val="24"/>
          <w:lang w:eastAsia="en-US"/>
        </w:rPr>
        <w:t xml:space="preserve">a Wojewódzkim Urzędem Pracy z dnia 11 marca 2015 r. (zbiór danych osobowych </w:t>
      </w:r>
      <w:r w:rsidR="00EC66D2">
        <w:rPr>
          <w:rFonts w:asciiTheme="minorHAnsi" w:hAnsiTheme="minorHAnsi" w:cstheme="minorHAnsi"/>
          <w:color w:val="auto"/>
          <w:sz w:val="24"/>
          <w:szCs w:val="24"/>
          <w:lang w:eastAsia="en-US"/>
        </w:rPr>
        <w:br/>
      </w:r>
      <w:r w:rsidRPr="00C237B9">
        <w:rPr>
          <w:rFonts w:asciiTheme="minorHAnsi" w:hAnsiTheme="minorHAnsi" w:cstheme="minorHAnsi"/>
          <w:color w:val="auto"/>
          <w:sz w:val="24"/>
          <w:szCs w:val="24"/>
          <w:lang w:eastAsia="en-US"/>
        </w:rPr>
        <w:t>o nazwie: UMWO-DPO-SYZYF),</w:t>
      </w:r>
    </w:p>
    <w:p w14:paraId="430A0589" w14:textId="45257A2C" w:rsidR="005D7F36" w:rsidRPr="00C237B9" w:rsidRDefault="005D7F36" w:rsidP="008D2D76">
      <w:pPr>
        <w:spacing w:after="60" w:line="240" w:lineRule="auto"/>
        <w:ind w:left="567" w:hanging="141"/>
        <w:jc w:val="left"/>
        <w:rPr>
          <w:rFonts w:asciiTheme="minorHAnsi" w:hAnsiTheme="minorHAnsi" w:cstheme="minorHAnsi"/>
          <w:color w:val="auto"/>
          <w:sz w:val="24"/>
          <w:szCs w:val="24"/>
          <w:lang w:eastAsia="en-US"/>
        </w:rPr>
      </w:pPr>
      <w:r w:rsidRPr="00C237B9">
        <w:rPr>
          <w:rFonts w:asciiTheme="minorHAnsi" w:hAnsiTheme="minorHAnsi" w:cstheme="minorHAnsi"/>
          <w:color w:val="auto"/>
          <w:sz w:val="24"/>
          <w:szCs w:val="24"/>
          <w:lang w:eastAsia="en-US"/>
        </w:rPr>
        <w:t>- Porozumienia w sprawie powierzenia przetwarzania danych osobowych w ramach centralnego systemu teleinformatycznego wspierającego realizację pr</w:t>
      </w:r>
      <w:r w:rsidR="00EC66D2">
        <w:rPr>
          <w:rFonts w:asciiTheme="minorHAnsi" w:hAnsiTheme="minorHAnsi" w:cstheme="minorHAnsi"/>
          <w:color w:val="auto"/>
          <w:sz w:val="24"/>
          <w:szCs w:val="24"/>
          <w:lang w:eastAsia="en-US"/>
        </w:rPr>
        <w:t xml:space="preserve">ogramów operacyjnych w związku </w:t>
      </w:r>
      <w:r w:rsidRPr="00C237B9">
        <w:rPr>
          <w:rFonts w:asciiTheme="minorHAnsi" w:hAnsiTheme="minorHAnsi" w:cstheme="minorHAnsi"/>
          <w:color w:val="auto"/>
          <w:sz w:val="24"/>
          <w:szCs w:val="24"/>
          <w:lang w:eastAsia="en-US"/>
        </w:rPr>
        <w:t>z realizacją Regionalnego Programu Operacyjnego Województwa Opolskiego na lata 2014-2020, zawartego pomiędzy Zarządem Województwa Opolskiego a Wojewódzkim Urzędem Pracy w dniu 30 września 2015 r.,</w:t>
      </w:r>
    </w:p>
    <w:p w14:paraId="72833262" w14:textId="5016C099" w:rsidR="005D7F36" w:rsidRPr="00C237B9" w:rsidRDefault="005D7F36" w:rsidP="008D2D76">
      <w:pPr>
        <w:spacing w:after="60" w:line="240" w:lineRule="auto"/>
        <w:ind w:left="567" w:hanging="141"/>
        <w:jc w:val="left"/>
        <w:rPr>
          <w:rFonts w:asciiTheme="minorHAnsi" w:hAnsiTheme="minorHAnsi" w:cstheme="minorHAnsi"/>
          <w:color w:val="auto"/>
          <w:sz w:val="24"/>
          <w:szCs w:val="24"/>
          <w:lang w:eastAsia="en-US"/>
        </w:rPr>
      </w:pPr>
      <w:r w:rsidRPr="00C237B9">
        <w:rPr>
          <w:rFonts w:asciiTheme="minorHAnsi" w:hAnsiTheme="minorHAnsi" w:cstheme="minorHAnsi"/>
          <w:color w:val="auto"/>
          <w:sz w:val="24"/>
          <w:szCs w:val="24"/>
          <w:lang w:eastAsia="en-US"/>
        </w:rPr>
        <w:t xml:space="preserve">- Porozumienia w sprawie powierzenia przetwarzania danych osobowych w ramach realizacji Regionalnego Programu Operacyjnego Województwa Opolskiego na lata 2014-2020, zawartego pomiędzy Marszałkiem Województwa Opolskiego </w:t>
      </w:r>
      <w:r w:rsidR="00EC66D2">
        <w:rPr>
          <w:rFonts w:asciiTheme="minorHAnsi" w:hAnsiTheme="minorHAnsi" w:cstheme="minorHAnsi"/>
          <w:color w:val="auto"/>
          <w:sz w:val="24"/>
          <w:szCs w:val="24"/>
          <w:lang w:eastAsia="en-US"/>
        </w:rPr>
        <w:br/>
      </w:r>
      <w:r w:rsidRPr="00C237B9">
        <w:rPr>
          <w:rFonts w:asciiTheme="minorHAnsi" w:hAnsiTheme="minorHAnsi" w:cstheme="minorHAnsi"/>
          <w:color w:val="auto"/>
          <w:sz w:val="24"/>
          <w:szCs w:val="24"/>
          <w:lang w:eastAsia="en-US"/>
        </w:rPr>
        <w:t xml:space="preserve">a Wojewódzkim Urzędem Pracy z dnia 30 września 2015 r. (zbiór danych osobowych </w:t>
      </w:r>
      <w:r w:rsidR="00EC66D2">
        <w:rPr>
          <w:rFonts w:asciiTheme="minorHAnsi" w:hAnsiTheme="minorHAnsi" w:cstheme="minorHAnsi"/>
          <w:color w:val="auto"/>
          <w:sz w:val="24"/>
          <w:szCs w:val="24"/>
          <w:lang w:eastAsia="en-US"/>
        </w:rPr>
        <w:br/>
      </w:r>
      <w:r w:rsidRPr="00C237B9">
        <w:rPr>
          <w:rFonts w:asciiTheme="minorHAnsi" w:hAnsiTheme="minorHAnsi" w:cstheme="minorHAnsi"/>
          <w:color w:val="auto"/>
          <w:sz w:val="24"/>
          <w:szCs w:val="24"/>
          <w:lang w:eastAsia="en-US"/>
        </w:rPr>
        <w:t>o nazwie: RPO WO 2014-2020),</w:t>
      </w:r>
    </w:p>
    <w:p w14:paraId="2E30C832" w14:textId="77777777" w:rsidR="005D7F36" w:rsidRPr="00C237B9" w:rsidRDefault="005D7F36" w:rsidP="008D2D76">
      <w:pPr>
        <w:numPr>
          <w:ilvl w:val="0"/>
          <w:numId w:val="60"/>
        </w:numPr>
        <w:spacing w:after="60" w:line="240" w:lineRule="auto"/>
        <w:ind w:hanging="294"/>
        <w:jc w:val="left"/>
        <w:rPr>
          <w:rFonts w:asciiTheme="minorHAnsi" w:hAnsiTheme="minorHAnsi" w:cstheme="minorHAnsi"/>
          <w:color w:val="auto"/>
          <w:sz w:val="24"/>
          <w:szCs w:val="24"/>
          <w:lang w:eastAsia="en-US"/>
        </w:rPr>
      </w:pPr>
      <w:r w:rsidRPr="00C237B9">
        <w:rPr>
          <w:rFonts w:asciiTheme="minorHAnsi" w:hAnsiTheme="minorHAnsi" w:cstheme="minorHAnsi"/>
          <w:color w:val="auto"/>
          <w:sz w:val="24"/>
          <w:szCs w:val="24"/>
          <w:lang w:eastAsia="en-US"/>
        </w:rPr>
        <w:t>art. 31 ustawy o ochronie danych osobowych,</w:t>
      </w:r>
    </w:p>
    <w:p w14:paraId="207D03E7" w14:textId="17EE7CFF" w:rsidR="005D7F36" w:rsidRPr="00C237B9" w:rsidRDefault="005D7F36" w:rsidP="008D2D76">
      <w:pPr>
        <w:spacing w:line="240" w:lineRule="auto"/>
        <w:ind w:left="437"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lang w:eastAsia="en-US"/>
        </w:rPr>
        <w:t xml:space="preserve">Instytucja Pośrednicząca powierza Beneficjentowi przetwarzanie danych osobowych, </w:t>
      </w:r>
      <w:r w:rsidR="00EC66D2">
        <w:rPr>
          <w:rFonts w:asciiTheme="minorHAnsi" w:hAnsiTheme="minorHAnsi" w:cstheme="minorHAnsi"/>
          <w:color w:val="auto"/>
          <w:sz w:val="24"/>
          <w:szCs w:val="24"/>
          <w:lang w:eastAsia="en-US"/>
        </w:rPr>
        <w:br/>
        <w:t xml:space="preserve">w imieniu </w:t>
      </w:r>
      <w:r w:rsidRPr="00C237B9">
        <w:rPr>
          <w:rFonts w:asciiTheme="minorHAnsi" w:hAnsiTheme="minorHAnsi" w:cstheme="minorHAnsi"/>
          <w:color w:val="auto"/>
          <w:sz w:val="24"/>
          <w:szCs w:val="24"/>
          <w:lang w:eastAsia="en-US"/>
        </w:rPr>
        <w:t>i na rzecz Powierzającego, na warunkach opisanych w niniejszym paragrafie</w:t>
      </w:r>
      <w:r w:rsidRPr="00C237B9">
        <w:rPr>
          <w:rFonts w:asciiTheme="minorHAnsi" w:hAnsiTheme="minorHAnsi" w:cstheme="minorHAnsi"/>
          <w:color w:val="auto"/>
          <w:sz w:val="24"/>
          <w:szCs w:val="24"/>
        </w:rPr>
        <w:t xml:space="preserve">. </w:t>
      </w:r>
    </w:p>
    <w:p w14:paraId="770B714F" w14:textId="77777777" w:rsidR="005D7F36" w:rsidRPr="00C237B9" w:rsidRDefault="005D7F36" w:rsidP="008D2D76">
      <w:pPr>
        <w:numPr>
          <w:ilvl w:val="0"/>
          <w:numId w:val="30"/>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Przetwarzanie danych osobowych jest dopuszczalne na podstawie: </w:t>
      </w:r>
    </w:p>
    <w:p w14:paraId="0D06CCFA" w14:textId="77777777" w:rsidR="005D7F36" w:rsidRPr="00C237B9" w:rsidRDefault="005D7F36" w:rsidP="008D2D76">
      <w:pPr>
        <w:numPr>
          <w:ilvl w:val="1"/>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odniesieniu do zbioru RPO WO 2014-2020 oraz do zbioru UMWO-DPO-SYZYF: </w:t>
      </w:r>
    </w:p>
    <w:p w14:paraId="58F24E3D"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ogólnego;  </w:t>
      </w:r>
    </w:p>
    <w:p w14:paraId="62B05592" w14:textId="77777777" w:rsidR="005D7F36" w:rsidRPr="00C237B9" w:rsidRDefault="005D7F36" w:rsidP="008D2D76">
      <w:pPr>
        <w:numPr>
          <w:ilvl w:val="2"/>
          <w:numId w:val="30"/>
        </w:numPr>
        <w:spacing w:after="32"/>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Parlamentu Europejskiego i Rady (UE) nr 1304/2013 z dnia 17 grudnia 2013 r. w sprawie Europejskiego Funduszu Społecznego i uchylającego rozporządzenie Rady (WE)  nr  1081/2006  (Dz.  Urz.  UE  L  347  z  20.12.2013r.,  str.  470),  zwanego  dalej „rozporządzeniem nr 1304/2013”; </w:t>
      </w:r>
    </w:p>
    <w:p w14:paraId="21CFB2F5"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ustawy wdrożeniowej. </w:t>
      </w:r>
    </w:p>
    <w:p w14:paraId="38113094" w14:textId="77777777" w:rsidR="005D7F36" w:rsidRPr="00C237B9" w:rsidRDefault="005D7F36" w:rsidP="008D2D76">
      <w:pPr>
        <w:numPr>
          <w:ilvl w:val="1"/>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w odniesieniu do zbioru Centralny system teleinformatyczny wspierający realizację programów operacyjnych:  </w:t>
      </w:r>
    </w:p>
    <w:p w14:paraId="068173DD"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ogólnego; </w:t>
      </w:r>
    </w:p>
    <w:p w14:paraId="2F468D73"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nr 1304/2013; </w:t>
      </w:r>
    </w:p>
    <w:p w14:paraId="40AD360A"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4FFEFF7D" w14:textId="77777777" w:rsidR="005D7F36" w:rsidRPr="00C237B9" w:rsidRDefault="005D7F36" w:rsidP="008D2D76">
      <w:pPr>
        <w:numPr>
          <w:ilvl w:val="2"/>
          <w:numId w:val="30"/>
        </w:numPr>
        <w:ind w:left="1004" w:hanging="28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ustawy wdrożeniowej. </w:t>
      </w:r>
    </w:p>
    <w:p w14:paraId="049C40CC" w14:textId="20DF6EFD"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jest zobowiązany odebrać od uczestnika Projektu oświadczenie, którego wzór  stanowi załącznik nr 7 do Umowy. Oświadczenia przechowuje Beneficjent w swojej siedzibie lub   w innym miejscu, w którym są zlokalizowane dokumenty związane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Projektem. Zmiana wzoru oświadczenia nie wymaga aneksowania Umowy. </w:t>
      </w:r>
    </w:p>
    <w:p w14:paraId="796E722D" w14:textId="77777777" w:rsidR="005D7F36" w:rsidRPr="00C237B9" w:rsidRDefault="005D7F36" w:rsidP="008D2D76">
      <w:pPr>
        <w:numPr>
          <w:ilvl w:val="0"/>
          <w:numId w:val="30"/>
        </w:numPr>
        <w:spacing w:after="29"/>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8 do Umowy. </w:t>
      </w:r>
    </w:p>
    <w:p w14:paraId="1D1F1EA9" w14:textId="7DDA38AD"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Przy przetwarzaniu danych osobowych Beneficjent zobowiązany jest do przestrzegania zasad wskazanych w niniejszym paragrafie, w ustawie o ochronie danych osobowyc</w:t>
      </w:r>
      <w:r w:rsidR="00EC66D2">
        <w:rPr>
          <w:rFonts w:asciiTheme="minorHAnsi" w:hAnsiTheme="minorHAnsi" w:cstheme="minorHAnsi"/>
          <w:color w:val="auto"/>
          <w:sz w:val="24"/>
          <w:szCs w:val="24"/>
        </w:rPr>
        <w:t xml:space="preserve">h oraz </w:t>
      </w:r>
      <w:r w:rsidRPr="00C237B9">
        <w:rPr>
          <w:rFonts w:asciiTheme="minorHAnsi" w:hAnsiTheme="minorHAnsi" w:cstheme="minorHAnsi"/>
          <w:color w:val="auto"/>
          <w:sz w:val="24"/>
          <w:szCs w:val="24"/>
        </w:rPr>
        <w:t>w rozporządzeniu Ministra Spraw Wewnętrznych i Administra</w:t>
      </w:r>
      <w:r w:rsidR="00EC66D2">
        <w:rPr>
          <w:rFonts w:asciiTheme="minorHAnsi" w:hAnsiTheme="minorHAnsi" w:cstheme="minorHAnsi"/>
          <w:color w:val="auto"/>
          <w:sz w:val="24"/>
          <w:szCs w:val="24"/>
        </w:rPr>
        <w:t xml:space="preserve">cji z dnia 29 kwietnia 2004 r. </w:t>
      </w:r>
      <w:r w:rsidRPr="00C237B9">
        <w:rPr>
          <w:rFonts w:asciiTheme="minorHAnsi" w:hAnsiTheme="minorHAnsi" w:cstheme="minorHAnsi"/>
          <w:color w:val="auto"/>
          <w:sz w:val="24"/>
          <w:szCs w:val="24"/>
        </w:rPr>
        <w:t>w sprawie dokumentacji przetwarzania danych osobow</w:t>
      </w:r>
      <w:r w:rsidR="00EC66D2">
        <w:rPr>
          <w:rFonts w:asciiTheme="minorHAnsi" w:hAnsiTheme="minorHAnsi" w:cstheme="minorHAnsi"/>
          <w:color w:val="auto"/>
          <w:sz w:val="24"/>
          <w:szCs w:val="24"/>
        </w:rPr>
        <w:t xml:space="preserve">ych oraz warunków technicznych </w:t>
      </w:r>
      <w:r w:rsidRPr="00C237B9">
        <w:rPr>
          <w:rFonts w:asciiTheme="minorHAnsi" w:hAnsiTheme="minorHAnsi" w:cstheme="minorHAnsi"/>
          <w:color w:val="auto"/>
          <w:sz w:val="24"/>
          <w:szCs w:val="24"/>
        </w:rPr>
        <w:t xml:space="preserve">i organizacyjnych, jakim powinny odpowiadać urządzenia i systemy informatyczne służące do przetwarzania danych osobowych (Dz.U. z 2004 r. Nr 100, poz. 1024), zwanym dalej „rozporządzeniem MSWiA”. </w:t>
      </w:r>
    </w:p>
    <w:p w14:paraId="4DE80C0A"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nie decyduje o celach i środkach przetwarzania powierzonych danych osobowych. </w:t>
      </w:r>
    </w:p>
    <w:p w14:paraId="5A22C2E2"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w przypadku przetwarzania powierzonych danych osobowych w systemie informatycznym, zobowiązany jest do przetwarzania ich w Lokalnym Systemie Informatycznym SYZYF RPO WO 2014-2020 i w SL2014. </w:t>
      </w:r>
    </w:p>
    <w:p w14:paraId="029B3D7C" w14:textId="53D50D35" w:rsidR="005D7F36" w:rsidRPr="00C237B9" w:rsidRDefault="005D7F36" w:rsidP="008D2D76">
      <w:pPr>
        <w:numPr>
          <w:ilvl w:val="0"/>
          <w:numId w:val="30"/>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imieniu własnym i Powierzającego umocowuje Beneficjenta do powierzania przetwarzania danych osobowych podmioto</w:t>
      </w:r>
      <w:r w:rsidR="00EC66D2">
        <w:rPr>
          <w:rFonts w:asciiTheme="minorHAnsi" w:hAnsiTheme="minorHAnsi" w:cstheme="minorHAnsi"/>
          <w:color w:val="auto"/>
          <w:sz w:val="24"/>
          <w:szCs w:val="24"/>
        </w:rPr>
        <w:t xml:space="preserve">m wykonującym zadania związane </w:t>
      </w:r>
      <w:r w:rsidRPr="00C237B9">
        <w:rPr>
          <w:rFonts w:asciiTheme="minorHAnsi" w:hAnsiTheme="minorHAnsi" w:cstheme="minorHAnsi"/>
          <w:color w:val="auto"/>
          <w:sz w:val="24"/>
          <w:szCs w:val="24"/>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EC66D2">
        <w:rPr>
          <w:rFonts w:asciiTheme="minorHAnsi" w:hAnsiTheme="minorHAnsi" w:cstheme="minorHAnsi"/>
          <w:color w:val="auto"/>
          <w:sz w:val="24"/>
          <w:szCs w:val="24"/>
        </w:rPr>
        <w:t xml:space="preserve">przez Instytucję Pośredniczącą </w:t>
      </w:r>
      <w:r w:rsidRPr="00C237B9">
        <w:rPr>
          <w:rFonts w:asciiTheme="minorHAnsi" w:hAnsiTheme="minorHAnsi" w:cstheme="minorHAnsi"/>
          <w:color w:val="auto"/>
          <w:sz w:val="24"/>
          <w:szCs w:val="24"/>
        </w:rPr>
        <w:t xml:space="preserve">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w:t>
      </w:r>
      <w:r w:rsidRPr="00C237B9">
        <w:rPr>
          <w:rFonts w:asciiTheme="minorHAnsi" w:hAnsiTheme="minorHAnsi" w:cstheme="minorHAnsi"/>
          <w:color w:val="auto"/>
          <w:sz w:val="24"/>
          <w:szCs w:val="24"/>
        </w:rPr>
        <w:lastRenderedPageBreak/>
        <w:t xml:space="preserve">danych osobowych w kształcie zasadniczo zgodnym z postanowieniami niniejszego paragrafu. </w:t>
      </w:r>
    </w:p>
    <w:p w14:paraId="1892684F" w14:textId="77777777" w:rsidR="005D7F36" w:rsidRPr="00C237B9" w:rsidRDefault="005D7F36" w:rsidP="008D2D76">
      <w:pPr>
        <w:numPr>
          <w:ilvl w:val="0"/>
          <w:numId w:val="30"/>
        </w:numPr>
        <w:spacing w:after="32" w:line="242" w:lineRule="auto"/>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Zakres danych osobowych powierzanych przez Beneficjenta podmiotom, o których mowa w ust. 8, powinien być adekwatny do celu powierzenia oraz każdorazowo indywidualnie dostosowany przez Beneficjenta. </w:t>
      </w:r>
    </w:p>
    <w:p w14:paraId="43B86343" w14:textId="77777777" w:rsidR="005D7F36" w:rsidRPr="00C237B9" w:rsidRDefault="005D7F36" w:rsidP="008D2D76">
      <w:pPr>
        <w:numPr>
          <w:ilvl w:val="0"/>
          <w:numId w:val="30"/>
        </w:numPr>
        <w:spacing w:after="29"/>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13C4D38A" w14:textId="571384BA"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Przed rozpoczęciem przetwarzania danych osobowych Beneficjent zobowiązany jest przygotować dokumentację opisującą sposób przetwarzania danych os</w:t>
      </w:r>
      <w:r w:rsidR="00EC66D2">
        <w:rPr>
          <w:rFonts w:asciiTheme="minorHAnsi" w:hAnsiTheme="minorHAnsi" w:cstheme="minorHAnsi"/>
          <w:color w:val="auto"/>
          <w:sz w:val="24"/>
          <w:szCs w:val="24"/>
        </w:rPr>
        <w:t xml:space="preserve">obowych oraz środki techniczne </w:t>
      </w:r>
      <w:r w:rsidRPr="00C237B9">
        <w:rPr>
          <w:rFonts w:asciiTheme="minorHAnsi" w:hAnsiTheme="minorHAnsi" w:cstheme="minorHAnsi"/>
          <w:color w:val="auto"/>
          <w:sz w:val="24"/>
          <w:szCs w:val="24"/>
        </w:rPr>
        <w:t xml:space="preserve">i organizacyjne zapewniające ochronę przetwarzanych danych osobowych, w tym w szczególności politykę bezpieczeństwa oraz instrukcję zarządzania systemem informatycznym służącym do przetwarzania danych osobowych. </w:t>
      </w:r>
    </w:p>
    <w:p w14:paraId="00F41294"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 przetwarzania danych osobowych mogą być dopuszczone jedynie osoby upoważnione przez Beneficjenta oraz przez podmioty, o których mowa w ust. 8, posiadające imienne upoważnienie  do przetwarzania danych osobowych. </w:t>
      </w:r>
    </w:p>
    <w:p w14:paraId="2E796925"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14:paraId="02C37ED2" w14:textId="48973622"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prowadzi ewidencję osób upoważnionych do </w:t>
      </w:r>
      <w:r w:rsidR="00EC66D2">
        <w:rPr>
          <w:rFonts w:asciiTheme="minorHAnsi" w:hAnsiTheme="minorHAnsi" w:cstheme="minorHAnsi"/>
          <w:color w:val="auto"/>
          <w:sz w:val="24"/>
          <w:szCs w:val="24"/>
        </w:rPr>
        <w:t xml:space="preserve">przetwarzania danych osobowych </w:t>
      </w:r>
      <w:r w:rsidRPr="00C237B9">
        <w:rPr>
          <w:rFonts w:asciiTheme="minorHAnsi" w:hAnsiTheme="minorHAnsi" w:cstheme="minorHAnsi"/>
          <w:color w:val="auto"/>
          <w:sz w:val="24"/>
          <w:szCs w:val="24"/>
        </w:rPr>
        <w:t xml:space="preserve">w związku z wykonywaniem Umowy. </w:t>
      </w:r>
    </w:p>
    <w:p w14:paraId="20E4FD1E" w14:textId="06DD10D0"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osobowych w zbiorze, o którym mowa</w:t>
      </w:r>
      <w:r w:rsidR="00EC66D2">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 xml:space="preserve">w ust. 2 pkt 2 wydaje wyłącznie Powierzający.  </w:t>
      </w:r>
    </w:p>
    <w:p w14:paraId="0BCF3A4A" w14:textId="77777777" w:rsidR="005D7F36" w:rsidRPr="00C237B9" w:rsidRDefault="005D7F36" w:rsidP="008D2D76">
      <w:pPr>
        <w:numPr>
          <w:ilvl w:val="0"/>
          <w:numId w:val="30"/>
        </w:numPr>
        <w:spacing w:after="29"/>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7FBD534" w14:textId="04493204"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imieniu własnym i Powierzającego, zobowiązuje Beneficjenta do wykonywania wobec osób, których dane dotyczą, obowiązk</w:t>
      </w:r>
      <w:r w:rsidR="00EC66D2">
        <w:rPr>
          <w:rFonts w:asciiTheme="minorHAnsi" w:hAnsiTheme="minorHAnsi" w:cstheme="minorHAnsi"/>
          <w:color w:val="auto"/>
          <w:sz w:val="24"/>
          <w:szCs w:val="24"/>
        </w:rPr>
        <w:t xml:space="preserve">ów informacyjnych wynikających </w:t>
      </w:r>
      <w:r w:rsidRPr="00C237B9">
        <w:rPr>
          <w:rFonts w:asciiTheme="minorHAnsi" w:hAnsiTheme="minorHAnsi" w:cstheme="minorHAnsi"/>
          <w:color w:val="auto"/>
          <w:sz w:val="24"/>
          <w:szCs w:val="24"/>
        </w:rPr>
        <w:t xml:space="preserve">z art. 24 i art. 25 ustawy o ochronie danych osobowych. </w:t>
      </w:r>
    </w:p>
    <w:p w14:paraId="032F0373" w14:textId="1FD7414E"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Beneficjent zobowiązany jest do przekazania Instytucji Po</w:t>
      </w:r>
      <w:r w:rsidR="00EC66D2">
        <w:rPr>
          <w:rFonts w:asciiTheme="minorHAnsi" w:hAnsiTheme="minorHAnsi" w:cstheme="minorHAnsi"/>
          <w:color w:val="auto"/>
          <w:sz w:val="24"/>
          <w:szCs w:val="24"/>
        </w:rPr>
        <w:t xml:space="preserve">średniczącej wykazu podmiotów, </w:t>
      </w:r>
      <w:r w:rsidRPr="00C237B9">
        <w:rPr>
          <w:rFonts w:asciiTheme="minorHAnsi" w:hAnsiTheme="minorHAnsi" w:cstheme="minorHAnsi"/>
          <w:color w:val="auto"/>
          <w:sz w:val="24"/>
          <w:szCs w:val="24"/>
        </w:rPr>
        <w:t xml:space="preserve">o których mowa w ust. 8, za każdym razem, gdy takie powierzenie przetwarzania danych osobowych nastąpi, a także na każde jej żądanie. </w:t>
      </w:r>
    </w:p>
    <w:p w14:paraId="3DA3FC8D" w14:textId="2200AFDA" w:rsidR="005D7F36" w:rsidRPr="00C237B9" w:rsidRDefault="005D7F36" w:rsidP="008D2D76">
      <w:pPr>
        <w:numPr>
          <w:ilvl w:val="0"/>
          <w:numId w:val="30"/>
        </w:numPr>
        <w:spacing w:after="29"/>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Instytucja Pośrednicząca, w imieniu własnym i Powierzającego, umocowuje Beneficjenta do takiego formułowania umów zawieranych przez Beneficjent</w:t>
      </w:r>
      <w:r w:rsidR="00EC66D2">
        <w:rPr>
          <w:rFonts w:asciiTheme="minorHAnsi" w:hAnsiTheme="minorHAnsi" w:cstheme="minorHAnsi"/>
          <w:color w:val="auto"/>
          <w:sz w:val="24"/>
          <w:szCs w:val="24"/>
        </w:rPr>
        <w:t xml:space="preserve">a z podmiotami, o których mowa </w:t>
      </w:r>
      <w:r w:rsidRPr="00C237B9">
        <w:rPr>
          <w:rFonts w:asciiTheme="minorHAnsi" w:hAnsiTheme="minorHAnsi" w:cstheme="minorHAnsi"/>
          <w:color w:val="auto"/>
          <w:sz w:val="24"/>
          <w:szCs w:val="24"/>
        </w:rPr>
        <w:t xml:space="preserve">w ust. 8, by podmioty te były zobowiązane do wykonywania wobec osób, których dane dotyczą, obowiązków informacyjnych wynikających z art. 24 i art. 25 ustawy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ochronie danych osobowych. </w:t>
      </w:r>
    </w:p>
    <w:p w14:paraId="571C7E09" w14:textId="77777777" w:rsidR="005D7F36"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podjęcia wszelkich kroków służących zachowaniu poufności danych osobowych przetwarzanych przez mające do nich dostęp osoby upoważnione do przetwarzania danych osobowych. </w:t>
      </w:r>
    </w:p>
    <w:p w14:paraId="7B1BF908" w14:textId="77777777" w:rsidR="005D7F36" w:rsidRPr="00C237B9" w:rsidRDefault="005D7F36" w:rsidP="008D2D76">
      <w:pPr>
        <w:numPr>
          <w:ilvl w:val="0"/>
          <w:numId w:val="30"/>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niezwłocznie informuje Instytucję Pośredniczącą o: </w:t>
      </w:r>
    </w:p>
    <w:p w14:paraId="7B2D98F8"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wszelkich przypadkach naruszenia tajemnicy danych osobowych lub o ich niewłaściwym użyciu; </w:t>
      </w:r>
    </w:p>
    <w:p w14:paraId="1F52660B"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wszelkich czynnościach z własnym udziałem w sprawach dotyczących ochrony danych osobowych prowadzonych w szczególności przed Generalnym Inspektorem Ochrony Danych Osobowych, urzędami państwowymi, policją lub przed sądem; </w:t>
      </w:r>
    </w:p>
    <w:p w14:paraId="372188E4"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o wynikach kontroli prowadzonych przez podmioty uprawnione w zakresie przetwarzania danych osobowych wraz z informacją na temat zastosowania się do wydanych zaleceń, </w:t>
      </w:r>
      <w:r w:rsidRPr="00C237B9">
        <w:rPr>
          <w:rFonts w:asciiTheme="minorHAnsi" w:hAnsiTheme="minorHAnsi" w:cstheme="minorHAnsi"/>
          <w:color w:val="auto"/>
          <w:sz w:val="24"/>
          <w:szCs w:val="24"/>
        </w:rPr>
        <w:br/>
        <w:t xml:space="preserve">o których mowa w ust. 26. </w:t>
      </w:r>
    </w:p>
    <w:p w14:paraId="1C8D64F4"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77669B1C" w14:textId="77777777" w:rsidR="005D7F36" w:rsidRPr="00C237B9" w:rsidRDefault="005D7F36" w:rsidP="008D2D76">
      <w:pPr>
        <w:numPr>
          <w:ilvl w:val="0"/>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przed rozpoczęciem kontroli. </w:t>
      </w:r>
    </w:p>
    <w:p w14:paraId="36598366" w14:textId="0F670575" w:rsidR="005D7F36" w:rsidRPr="00C237B9" w:rsidRDefault="005D7F36" w:rsidP="008D2D76">
      <w:pPr>
        <w:numPr>
          <w:ilvl w:val="0"/>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powzięcia przez Instytucję Pośredniczącą lub Powierzającego wiadomości </w:t>
      </w:r>
      <w:r w:rsidR="00EC66D2">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 którym mowa w ust. 23. </w:t>
      </w:r>
    </w:p>
    <w:p w14:paraId="2312AE35" w14:textId="77777777" w:rsidR="005D7F36" w:rsidRPr="00C237B9" w:rsidRDefault="005D7F36" w:rsidP="008D2D76">
      <w:pPr>
        <w:numPr>
          <w:ilvl w:val="0"/>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Kontrolerzy Instytucji Pośredniczącej, Powierzającego lub podmiotów przez nich upoważnionych, mają w szczególności prawo: </w:t>
      </w:r>
    </w:p>
    <w:p w14:paraId="1EB1EC0A" w14:textId="60701FB3" w:rsidR="005D7F36" w:rsidRPr="00C237B9" w:rsidRDefault="005D7F36" w:rsidP="00115F34">
      <w:pPr>
        <w:numPr>
          <w:ilvl w:val="1"/>
          <w:numId w:val="30"/>
        </w:numPr>
        <w:tabs>
          <w:tab w:val="left" w:pos="7371"/>
        </w:tabs>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wstępu, w godzinach pracy Beneficjenta, za okazaniem imiennego upoważnienia, do pomieszczenia, w którym jest zlokalizowany zbiór powierzonych do przetwarzania danych osobowych oraz pomieszczenia, w którym są przetwarzane powierzone dane osobowe</w:t>
      </w:r>
      <w:r w:rsidR="00115F34">
        <w:rPr>
          <w:rFonts w:asciiTheme="minorHAnsi" w:hAnsiTheme="minorHAnsi" w:cstheme="minorHAnsi"/>
          <w:color w:val="auto"/>
          <w:sz w:val="24"/>
          <w:szCs w:val="24"/>
        </w:rPr>
        <w:t xml:space="preserve"> </w:t>
      </w:r>
      <w:r w:rsidR="00115F34" w:rsidRPr="00C237B9">
        <w:rPr>
          <w:rFonts w:asciiTheme="minorHAnsi" w:hAnsiTheme="minorHAnsi" w:cstheme="minorHAnsi"/>
          <w:color w:val="auto"/>
          <w:sz w:val="24"/>
          <w:szCs w:val="24"/>
        </w:rPr>
        <w:t>i przeprowadzenia</w:t>
      </w:r>
      <w:r w:rsidR="00115F34" w:rsidRPr="00115F34">
        <w:rPr>
          <w:rFonts w:asciiTheme="minorHAnsi" w:hAnsiTheme="minorHAnsi" w:cstheme="minorHAnsi"/>
          <w:color w:val="auto"/>
          <w:sz w:val="24"/>
          <w:szCs w:val="24"/>
        </w:rPr>
        <w:t xml:space="preserve"> </w:t>
      </w:r>
      <w:r w:rsidR="00115F34" w:rsidRPr="00C237B9">
        <w:rPr>
          <w:rFonts w:asciiTheme="minorHAnsi" w:hAnsiTheme="minorHAnsi" w:cstheme="minorHAnsi"/>
          <w:color w:val="auto"/>
          <w:sz w:val="24"/>
          <w:szCs w:val="24"/>
        </w:rPr>
        <w:t>niezbędnych badań lub</w:t>
      </w:r>
      <w:r w:rsidR="00115F34" w:rsidRPr="00115F34">
        <w:rPr>
          <w:rFonts w:asciiTheme="minorHAnsi" w:hAnsiTheme="minorHAnsi" w:cstheme="minorHAnsi"/>
          <w:color w:val="auto"/>
          <w:sz w:val="24"/>
          <w:szCs w:val="24"/>
        </w:rPr>
        <w:t xml:space="preserve"> </w:t>
      </w:r>
      <w:r w:rsidR="00115F34" w:rsidRPr="00C237B9">
        <w:rPr>
          <w:rFonts w:asciiTheme="minorHAnsi" w:hAnsiTheme="minorHAnsi" w:cstheme="minorHAnsi"/>
          <w:color w:val="auto"/>
          <w:sz w:val="24"/>
          <w:szCs w:val="24"/>
        </w:rPr>
        <w:t>innych czynności kontrolnych</w:t>
      </w:r>
    </w:p>
    <w:p w14:paraId="2AB90BBC" w14:textId="7BF10A7B" w:rsidR="005D7F36" w:rsidRPr="00C237B9" w:rsidRDefault="00115F34" w:rsidP="00115F34">
      <w:pPr>
        <w:spacing w:after="32"/>
        <w:ind w:left="709" w:hanging="686"/>
        <w:jc w:val="left"/>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              </w:t>
      </w:r>
      <w:r w:rsidR="005D7F36" w:rsidRPr="00C237B9">
        <w:rPr>
          <w:rFonts w:asciiTheme="minorHAnsi" w:hAnsiTheme="minorHAnsi" w:cstheme="minorHAnsi"/>
          <w:color w:val="auto"/>
          <w:sz w:val="24"/>
          <w:szCs w:val="24"/>
        </w:rPr>
        <w:t xml:space="preserve">w celu oceny zgodności przetwarzania danych osobowych z ustawą o ochronie </w:t>
      </w:r>
      <w:r>
        <w:rPr>
          <w:rFonts w:asciiTheme="minorHAnsi" w:hAnsiTheme="minorHAnsi" w:cstheme="minorHAnsi"/>
          <w:color w:val="auto"/>
          <w:sz w:val="24"/>
          <w:szCs w:val="24"/>
        </w:rPr>
        <w:t xml:space="preserve">   </w:t>
      </w:r>
      <w:r w:rsidR="005D7F36" w:rsidRPr="00C237B9">
        <w:rPr>
          <w:rFonts w:asciiTheme="minorHAnsi" w:hAnsiTheme="minorHAnsi" w:cstheme="minorHAnsi"/>
          <w:color w:val="auto"/>
          <w:sz w:val="24"/>
          <w:szCs w:val="24"/>
        </w:rPr>
        <w:t xml:space="preserve">danych osobowych, rozporządzeniem MSWiA oraz Umową; </w:t>
      </w:r>
    </w:p>
    <w:p w14:paraId="1803E572"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żądać złożenia pisemnych lub ustnych wyjaśnień przez pracowników w zakresie niezbędnym do ustalenia stanu faktycznego; </w:t>
      </w:r>
    </w:p>
    <w:p w14:paraId="6885F817"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wglądu do wszelkich dokumentów i wszelkich danych mających bezpośredni związek </w:t>
      </w:r>
      <w:r w:rsidRPr="00C237B9">
        <w:rPr>
          <w:rFonts w:asciiTheme="minorHAnsi" w:hAnsiTheme="minorHAnsi" w:cstheme="minorHAnsi"/>
          <w:color w:val="auto"/>
          <w:sz w:val="24"/>
          <w:szCs w:val="24"/>
        </w:rPr>
        <w:br/>
        <w:t xml:space="preserve">z przedmiotem kontroli oraz sporządzania ich kopii; </w:t>
      </w:r>
    </w:p>
    <w:p w14:paraId="768B749A" w14:textId="77777777" w:rsidR="005D7F36" w:rsidRPr="00C237B9" w:rsidRDefault="005D7F36" w:rsidP="008D2D76">
      <w:pPr>
        <w:numPr>
          <w:ilvl w:val="1"/>
          <w:numId w:val="30"/>
        </w:numPr>
        <w:spacing w:after="32"/>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przeprowadzania oględzin urządzeń, nośników oraz systemu informatycznego służącego do przetwarzania danych osobowych. </w:t>
      </w:r>
    </w:p>
    <w:p w14:paraId="5F052783" w14:textId="45690CB3" w:rsidR="005D7F36" w:rsidRPr="00C237B9" w:rsidRDefault="005D7F36" w:rsidP="008D2D76">
      <w:pPr>
        <w:numPr>
          <w:ilvl w:val="0"/>
          <w:numId w:val="30"/>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zobowiązuje się zastosować zalecenia dotyczące poprawy jakości zabezpieczenia danych osobowych oraz sposobu ich przetwarzania sporządzonych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wyniku kontroli przeprowadzonych przez Instytucję Pośredniczącą, Powierzającego lub przez podmioty przez nie upoważnione albo przez inne instytucje upoważnione do kontroli na podstawie odrębnych przepisów. </w:t>
      </w:r>
    </w:p>
    <w:p w14:paraId="78E9DB5A" w14:textId="77777777" w:rsidR="00326232" w:rsidRPr="00C237B9" w:rsidRDefault="00707619" w:rsidP="008D2D76">
      <w:pPr>
        <w:numPr>
          <w:ilvl w:val="0"/>
          <w:numId w:val="30"/>
        </w:numPr>
        <w:spacing w:after="34"/>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Postanowienia ust. 1-26 stosuje się także do Partnerów Projektu</w:t>
      </w:r>
      <w:r w:rsidRPr="00C237B9">
        <w:rPr>
          <w:rFonts w:asciiTheme="minorHAnsi" w:hAnsiTheme="minorHAnsi" w:cstheme="minorHAnsi"/>
          <w:color w:val="auto"/>
          <w:sz w:val="24"/>
          <w:szCs w:val="24"/>
          <w:vertAlign w:val="superscript"/>
        </w:rPr>
        <w:footnoteReference w:id="25"/>
      </w:r>
      <w:r w:rsidRPr="00C237B9">
        <w:rPr>
          <w:rFonts w:asciiTheme="minorHAnsi" w:hAnsiTheme="minorHAnsi" w:cstheme="minorHAnsi"/>
          <w:color w:val="auto"/>
          <w:sz w:val="24"/>
          <w:szCs w:val="24"/>
        </w:rPr>
        <w:t xml:space="preserve">. </w:t>
      </w:r>
    </w:p>
    <w:p w14:paraId="53D72AA6" w14:textId="2F0BC997" w:rsidR="00F1752E" w:rsidRPr="00C237B9" w:rsidRDefault="00707619">
      <w:pPr>
        <w:spacing w:after="92" w:line="240" w:lineRule="auto"/>
        <w:ind w:left="10" w:firstLine="0"/>
        <w:jc w:val="left"/>
        <w:rPr>
          <w:rFonts w:asciiTheme="minorHAnsi" w:hAnsiTheme="minorHAnsi" w:cstheme="minorHAnsi"/>
          <w:b/>
          <w:color w:val="auto"/>
          <w:sz w:val="24"/>
          <w:szCs w:val="24"/>
        </w:rPr>
      </w:pPr>
      <w:r w:rsidRPr="00C237B9">
        <w:rPr>
          <w:rFonts w:asciiTheme="minorHAnsi" w:hAnsiTheme="minorHAnsi" w:cstheme="minorHAnsi"/>
          <w:color w:val="auto"/>
          <w:sz w:val="24"/>
          <w:szCs w:val="24"/>
        </w:rPr>
        <w:t xml:space="preserve">  </w:t>
      </w:r>
    </w:p>
    <w:p w14:paraId="5437DCC6"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Obowiązki informacyjne i promocyjne </w:t>
      </w:r>
    </w:p>
    <w:p w14:paraId="7E1D6A1F" w14:textId="77777777" w:rsidR="00326232" w:rsidRPr="00C237B9" w:rsidDel="00517CD6" w:rsidRDefault="00707619" w:rsidP="008D2D76">
      <w:pPr>
        <w:spacing w:after="105" w:line="240" w:lineRule="auto"/>
        <w:ind w:left="10" w:right="-15" w:hanging="10"/>
        <w:jc w:val="left"/>
        <w:rPr>
          <w:del w:id="3" w:author="M.Chlap" w:date="2018-10-02T07:59:00Z"/>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25 </w:t>
      </w:r>
    </w:p>
    <w:p w14:paraId="72B70187" w14:textId="77777777" w:rsidR="00517CD6" w:rsidRPr="00C237B9" w:rsidRDefault="00517CD6" w:rsidP="00517CD6">
      <w:pPr>
        <w:spacing w:after="105" w:line="240" w:lineRule="auto"/>
        <w:ind w:left="10" w:right="-15" w:hanging="10"/>
        <w:jc w:val="left"/>
        <w:rPr>
          <w:ins w:id="4" w:author="M.Chlap" w:date="2018-10-02T07:59:00Z"/>
          <w:rFonts w:asciiTheme="minorHAnsi" w:hAnsiTheme="minorHAnsi" w:cstheme="minorHAnsi"/>
          <w:b/>
          <w:color w:val="auto"/>
          <w:sz w:val="24"/>
          <w:szCs w:val="24"/>
        </w:rPr>
      </w:pPr>
    </w:p>
    <w:p w14:paraId="71C27ACC" w14:textId="77777777" w:rsidR="00517CD6" w:rsidRPr="003D03F0" w:rsidRDefault="00517CD6" w:rsidP="00517CD6">
      <w:pPr>
        <w:numPr>
          <w:ilvl w:val="0"/>
          <w:numId w:val="78"/>
        </w:numPr>
        <w:spacing w:after="92" w:line="240" w:lineRule="auto"/>
        <w:jc w:val="left"/>
        <w:rPr>
          <w:ins w:id="5" w:author="M.Chlap" w:date="2018-10-02T07:59:00Z"/>
          <w:rFonts w:asciiTheme="minorHAnsi" w:eastAsia="Calibri" w:hAnsiTheme="minorHAnsi" w:cstheme="minorHAnsi"/>
          <w:color w:val="auto"/>
          <w:sz w:val="24"/>
          <w:szCs w:val="24"/>
          <w:lang w:eastAsia="en-US"/>
        </w:rPr>
      </w:pPr>
      <w:ins w:id="6" w:author="M.Chlap" w:date="2018-10-02T07:59:00Z">
        <w:r w:rsidRPr="003D03F0">
          <w:rPr>
            <w:rFonts w:asciiTheme="minorHAnsi" w:eastAsia="Calibri" w:hAnsiTheme="minorHAnsi" w:cstheme="minorHAnsi"/>
            <w:color w:val="auto"/>
            <w:sz w:val="24"/>
            <w:szCs w:val="24"/>
            <w:lang w:eastAsia="en-US"/>
          </w:rPr>
          <w:t>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11 do niniejszej Umowy.</w:t>
        </w:r>
      </w:ins>
    </w:p>
    <w:p w14:paraId="4CEDCD88" w14:textId="77777777" w:rsidR="00517CD6" w:rsidRPr="003D03F0" w:rsidRDefault="00517CD6" w:rsidP="00517CD6">
      <w:pPr>
        <w:numPr>
          <w:ilvl w:val="0"/>
          <w:numId w:val="78"/>
        </w:numPr>
        <w:spacing w:after="92" w:line="240" w:lineRule="auto"/>
        <w:jc w:val="left"/>
        <w:rPr>
          <w:ins w:id="7" w:author="M.Chlap" w:date="2018-10-02T07:59:00Z"/>
          <w:rFonts w:asciiTheme="minorHAnsi" w:eastAsia="Calibri" w:hAnsiTheme="minorHAnsi" w:cstheme="minorHAnsi"/>
          <w:color w:val="auto"/>
          <w:sz w:val="24"/>
          <w:szCs w:val="24"/>
          <w:lang w:eastAsia="en-US"/>
        </w:rPr>
      </w:pPr>
      <w:ins w:id="8" w:author="M.Chlap" w:date="2018-10-02T07:59:00Z">
        <w:r w:rsidRPr="003D03F0">
          <w:rPr>
            <w:rFonts w:asciiTheme="minorHAnsi" w:eastAsia="Calibri" w:hAnsiTheme="minorHAnsi" w:cstheme="minorHAnsi"/>
            <w:color w:val="auto"/>
            <w:sz w:val="24"/>
            <w:szCs w:val="24"/>
            <w:lang w:eastAsia="en-US"/>
          </w:rPr>
          <w:t>Beneficjent jest zobowiązany w szczególności do:</w:t>
        </w:r>
      </w:ins>
    </w:p>
    <w:p w14:paraId="59F2CA20" w14:textId="77777777" w:rsidR="00517CD6" w:rsidRPr="003D03F0" w:rsidRDefault="00517CD6" w:rsidP="00517CD6">
      <w:pPr>
        <w:numPr>
          <w:ilvl w:val="0"/>
          <w:numId w:val="79"/>
        </w:numPr>
        <w:spacing w:after="92" w:line="240" w:lineRule="auto"/>
        <w:jc w:val="left"/>
        <w:rPr>
          <w:ins w:id="9" w:author="M.Chlap" w:date="2018-10-02T07:59:00Z"/>
          <w:rFonts w:asciiTheme="minorHAnsi" w:eastAsia="Calibri" w:hAnsiTheme="minorHAnsi" w:cstheme="minorHAnsi"/>
          <w:color w:val="auto"/>
          <w:sz w:val="24"/>
          <w:szCs w:val="24"/>
          <w:lang w:eastAsia="en-US"/>
        </w:rPr>
      </w:pPr>
      <w:ins w:id="10" w:author="M.Chlap" w:date="2018-10-02T07:59:00Z">
        <w:r w:rsidRPr="003D03F0">
          <w:rPr>
            <w:rFonts w:asciiTheme="minorHAnsi" w:eastAsia="Calibri" w:hAnsiTheme="minorHAnsi" w:cstheme="minorHAnsi"/>
            <w:color w:val="auto"/>
            <w:sz w:val="24"/>
            <w:szCs w:val="24"/>
            <w:lang w:eastAsia="en-US"/>
          </w:rPr>
          <w:t xml:space="preserve">oznaczenia znakiem Unii Europejskiej, znakiem barw Rzeczypospolitej Polskiej, znakiem Funduszy Europejskich oraz oficjalnym logo promocyjnym Województwa Opolskiego „Opolskie”: </w:t>
        </w:r>
      </w:ins>
    </w:p>
    <w:p w14:paraId="524100CB" w14:textId="77777777" w:rsidR="00517CD6" w:rsidRPr="003D03F0" w:rsidRDefault="00517CD6" w:rsidP="00517CD6">
      <w:pPr>
        <w:numPr>
          <w:ilvl w:val="0"/>
          <w:numId w:val="80"/>
        </w:numPr>
        <w:spacing w:after="92" w:line="240" w:lineRule="auto"/>
        <w:jc w:val="left"/>
        <w:rPr>
          <w:ins w:id="11" w:author="M.Chlap" w:date="2018-10-02T07:59:00Z"/>
          <w:rFonts w:asciiTheme="minorHAnsi" w:eastAsia="Calibri" w:hAnsiTheme="minorHAnsi" w:cstheme="minorHAnsi"/>
          <w:color w:val="auto"/>
          <w:sz w:val="24"/>
          <w:szCs w:val="24"/>
          <w:lang w:eastAsia="en-US"/>
        </w:rPr>
      </w:pPr>
      <w:ins w:id="12" w:author="M.Chlap" w:date="2018-10-02T07:59:00Z">
        <w:r w:rsidRPr="003D03F0">
          <w:rPr>
            <w:rFonts w:asciiTheme="minorHAnsi" w:eastAsia="Calibri" w:hAnsiTheme="minorHAnsi" w:cstheme="minorHAnsi"/>
            <w:color w:val="auto"/>
            <w:sz w:val="24"/>
            <w:szCs w:val="24"/>
            <w:lang w:eastAsia="en-US"/>
          </w:rPr>
          <w:t>wszystkich prowadzonych działań informacyjnych i promocyjnych dotyczących Projektu,</w:t>
        </w:r>
      </w:ins>
    </w:p>
    <w:p w14:paraId="22C85D6A" w14:textId="77777777" w:rsidR="00517CD6" w:rsidRPr="003D03F0" w:rsidRDefault="00517CD6" w:rsidP="00517CD6">
      <w:pPr>
        <w:numPr>
          <w:ilvl w:val="0"/>
          <w:numId w:val="80"/>
        </w:numPr>
        <w:spacing w:after="92" w:line="240" w:lineRule="auto"/>
        <w:jc w:val="left"/>
        <w:rPr>
          <w:ins w:id="13" w:author="M.Chlap" w:date="2018-10-02T07:59:00Z"/>
          <w:rFonts w:asciiTheme="minorHAnsi" w:eastAsia="Calibri" w:hAnsiTheme="minorHAnsi" w:cstheme="minorHAnsi"/>
          <w:color w:val="auto"/>
          <w:sz w:val="24"/>
          <w:szCs w:val="24"/>
          <w:lang w:eastAsia="en-US"/>
        </w:rPr>
      </w:pPr>
      <w:ins w:id="14" w:author="M.Chlap" w:date="2018-10-02T07:59:00Z">
        <w:r w:rsidRPr="003D03F0">
          <w:rPr>
            <w:rFonts w:asciiTheme="minorHAnsi" w:eastAsia="Calibri" w:hAnsiTheme="minorHAnsi" w:cstheme="minorHAnsi"/>
            <w:color w:val="auto"/>
            <w:sz w:val="24"/>
            <w:szCs w:val="24"/>
            <w:lang w:eastAsia="en-US"/>
          </w:rPr>
          <w:t>wszystkich dokumentów związanych z realizacją Projektu, podawanych do wiadomości publicznej,</w:t>
        </w:r>
      </w:ins>
    </w:p>
    <w:p w14:paraId="7BB47409" w14:textId="77777777" w:rsidR="00517CD6" w:rsidRPr="003D03F0" w:rsidRDefault="00517CD6" w:rsidP="00517CD6">
      <w:pPr>
        <w:numPr>
          <w:ilvl w:val="0"/>
          <w:numId w:val="80"/>
        </w:numPr>
        <w:spacing w:after="92" w:line="240" w:lineRule="auto"/>
        <w:jc w:val="left"/>
        <w:rPr>
          <w:ins w:id="15" w:author="M.Chlap" w:date="2018-10-02T07:59:00Z"/>
          <w:rFonts w:asciiTheme="minorHAnsi" w:eastAsia="Calibri" w:hAnsiTheme="minorHAnsi" w:cstheme="minorHAnsi"/>
          <w:color w:val="auto"/>
          <w:sz w:val="24"/>
          <w:szCs w:val="24"/>
          <w:lang w:eastAsia="en-US"/>
        </w:rPr>
      </w:pPr>
      <w:ins w:id="16" w:author="M.Chlap" w:date="2018-10-02T07:59:00Z">
        <w:r w:rsidRPr="003D03F0">
          <w:rPr>
            <w:rFonts w:asciiTheme="minorHAnsi" w:eastAsia="Calibri" w:hAnsiTheme="minorHAnsi" w:cstheme="minorHAnsi"/>
            <w:color w:val="auto"/>
            <w:sz w:val="24"/>
            <w:szCs w:val="24"/>
            <w:lang w:eastAsia="en-US"/>
          </w:rPr>
          <w:t>wszystkich dokumentów i materiałów dla osób i podmiotów uczestniczących w Projekcie,</w:t>
        </w:r>
      </w:ins>
    </w:p>
    <w:p w14:paraId="54D476E1" w14:textId="77777777" w:rsidR="00517CD6" w:rsidRPr="003D03F0" w:rsidRDefault="00517CD6" w:rsidP="00517CD6">
      <w:pPr>
        <w:numPr>
          <w:ilvl w:val="0"/>
          <w:numId w:val="79"/>
        </w:numPr>
        <w:spacing w:after="92" w:line="240" w:lineRule="auto"/>
        <w:jc w:val="left"/>
        <w:rPr>
          <w:ins w:id="17" w:author="M.Chlap" w:date="2018-10-02T07:59:00Z"/>
          <w:rFonts w:asciiTheme="minorHAnsi" w:eastAsia="Calibri" w:hAnsiTheme="minorHAnsi" w:cstheme="minorHAnsi"/>
          <w:color w:val="auto"/>
          <w:sz w:val="24"/>
          <w:szCs w:val="24"/>
          <w:lang w:eastAsia="en-US"/>
        </w:rPr>
      </w:pPr>
      <w:ins w:id="18" w:author="M.Chlap" w:date="2018-10-02T07:59:00Z">
        <w:r w:rsidRPr="003D03F0">
          <w:rPr>
            <w:rFonts w:asciiTheme="minorHAnsi" w:eastAsia="Calibri" w:hAnsiTheme="minorHAnsi" w:cstheme="minorHAnsi"/>
            <w:color w:val="auto"/>
            <w:sz w:val="24"/>
            <w:szCs w:val="24"/>
            <w:lang w:eastAsia="en-US"/>
          </w:rPr>
          <w:t>umieszczenia przynajmniej jednego plakatu o minimalnym formacie A3 lub odpowiednio tablicy informacyjnej i/lub pamiątkowej w miejscu realizacji Projektu,</w:t>
        </w:r>
      </w:ins>
    </w:p>
    <w:p w14:paraId="75E16815" w14:textId="77777777" w:rsidR="00517CD6" w:rsidRPr="003D03F0" w:rsidRDefault="00517CD6" w:rsidP="00517CD6">
      <w:pPr>
        <w:numPr>
          <w:ilvl w:val="0"/>
          <w:numId w:val="79"/>
        </w:numPr>
        <w:spacing w:after="92" w:line="240" w:lineRule="auto"/>
        <w:jc w:val="left"/>
        <w:rPr>
          <w:ins w:id="19" w:author="M.Chlap" w:date="2018-10-02T07:59:00Z"/>
          <w:rFonts w:asciiTheme="minorHAnsi" w:eastAsia="Calibri" w:hAnsiTheme="minorHAnsi" w:cstheme="minorHAnsi"/>
          <w:color w:val="auto"/>
          <w:sz w:val="24"/>
          <w:szCs w:val="24"/>
          <w:lang w:eastAsia="en-US"/>
        </w:rPr>
      </w:pPr>
      <w:ins w:id="20" w:author="M.Chlap" w:date="2018-10-02T07:59:00Z">
        <w:r w:rsidRPr="003D03F0">
          <w:rPr>
            <w:rFonts w:asciiTheme="minorHAnsi" w:eastAsia="Calibri" w:hAnsiTheme="minorHAnsi" w:cstheme="minorHAnsi"/>
            <w:color w:val="auto"/>
            <w:sz w:val="24"/>
            <w:szCs w:val="24"/>
            <w:lang w:eastAsia="en-US"/>
          </w:rPr>
          <w:t>umieszczenia opisu Projektu na stronie internetowej, w przypadku posiadania strony internetowej,</w:t>
        </w:r>
      </w:ins>
    </w:p>
    <w:p w14:paraId="6362DF5E" w14:textId="77777777" w:rsidR="00517CD6" w:rsidRPr="003D03F0" w:rsidRDefault="00517CD6" w:rsidP="00517CD6">
      <w:pPr>
        <w:numPr>
          <w:ilvl w:val="0"/>
          <w:numId w:val="79"/>
        </w:numPr>
        <w:spacing w:after="92" w:line="240" w:lineRule="auto"/>
        <w:jc w:val="left"/>
        <w:rPr>
          <w:ins w:id="21" w:author="M.Chlap" w:date="2018-10-02T07:59:00Z"/>
          <w:rFonts w:asciiTheme="minorHAnsi" w:eastAsia="Calibri" w:hAnsiTheme="minorHAnsi" w:cstheme="minorHAnsi"/>
          <w:color w:val="auto"/>
          <w:sz w:val="24"/>
          <w:szCs w:val="24"/>
          <w:lang w:eastAsia="en-US"/>
        </w:rPr>
      </w:pPr>
      <w:ins w:id="22" w:author="M.Chlap" w:date="2018-10-02T07:59:00Z">
        <w:r w:rsidRPr="003D03F0">
          <w:rPr>
            <w:rFonts w:asciiTheme="minorHAnsi" w:eastAsia="Calibri" w:hAnsiTheme="minorHAnsi" w:cstheme="minorHAnsi"/>
            <w:color w:val="auto"/>
            <w:sz w:val="24"/>
            <w:szCs w:val="24"/>
            <w:lang w:eastAsia="en-US"/>
          </w:rPr>
          <w:lastRenderedPageBreak/>
          <w:t>przekazywania osobom i podmiotom uczestniczącym w Projekcie informacji, że Projekt uzyskał dofinansowanie przynajmniej w formie odpowiedniego oznakowania,</w:t>
        </w:r>
      </w:ins>
    </w:p>
    <w:p w14:paraId="63200F29" w14:textId="77777777" w:rsidR="00517CD6" w:rsidRPr="003D03F0" w:rsidRDefault="00517CD6" w:rsidP="00517CD6">
      <w:pPr>
        <w:numPr>
          <w:ilvl w:val="0"/>
          <w:numId w:val="79"/>
        </w:numPr>
        <w:spacing w:after="92" w:line="240" w:lineRule="auto"/>
        <w:jc w:val="left"/>
        <w:rPr>
          <w:ins w:id="23" w:author="M.Chlap" w:date="2018-10-02T07:59:00Z"/>
          <w:rFonts w:asciiTheme="minorHAnsi" w:eastAsia="Calibri" w:hAnsiTheme="minorHAnsi" w:cstheme="minorHAnsi"/>
          <w:color w:val="auto"/>
          <w:sz w:val="24"/>
          <w:szCs w:val="24"/>
          <w:lang w:eastAsia="en-US"/>
        </w:rPr>
      </w:pPr>
      <w:ins w:id="24" w:author="M.Chlap" w:date="2018-10-02T07:59:00Z">
        <w:r w:rsidRPr="003D03F0">
          <w:rPr>
            <w:rFonts w:asciiTheme="minorHAnsi" w:eastAsia="Calibri" w:hAnsiTheme="minorHAnsi" w:cstheme="minorHAnsi"/>
            <w:color w:val="auto"/>
            <w:sz w:val="24"/>
            <w:szCs w:val="24"/>
            <w:lang w:eastAsia="en-US"/>
          </w:rPr>
          <w:t>dokumentowania działań informacyjnych i promocyjnych prowadzonych w ramach Projektu.</w:t>
        </w:r>
      </w:ins>
    </w:p>
    <w:p w14:paraId="5FF274F4" w14:textId="77777777" w:rsidR="00517CD6" w:rsidRPr="003D03F0" w:rsidRDefault="00517CD6" w:rsidP="00517CD6">
      <w:pPr>
        <w:numPr>
          <w:ilvl w:val="0"/>
          <w:numId w:val="81"/>
        </w:numPr>
        <w:spacing w:after="92" w:line="240" w:lineRule="auto"/>
        <w:jc w:val="left"/>
        <w:rPr>
          <w:ins w:id="25" w:author="M.Chlap" w:date="2018-10-02T07:59:00Z"/>
          <w:rFonts w:asciiTheme="minorHAnsi" w:eastAsia="Calibri" w:hAnsiTheme="minorHAnsi" w:cstheme="minorHAnsi"/>
          <w:color w:val="auto"/>
          <w:sz w:val="24"/>
          <w:szCs w:val="24"/>
          <w:lang w:eastAsia="en-US"/>
        </w:rPr>
      </w:pPr>
      <w:ins w:id="26" w:author="M.Chlap" w:date="2018-10-02T07:59:00Z">
        <w:r w:rsidRPr="003D03F0">
          <w:rPr>
            <w:rFonts w:asciiTheme="minorHAnsi" w:eastAsia="Calibri" w:hAnsiTheme="minorHAnsi" w:cstheme="minorHAnsi"/>
            <w:color w:val="auto"/>
            <w:sz w:val="24"/>
            <w:szCs w:val="24"/>
            <w:lang w:eastAsia="en-US"/>
          </w:rPr>
          <w:t>Na potrzeby informacji i promocji Programu oraz Europejskiego Funduszu Społecznego, Beneficjent zobowiązany jest udostępnić Instytucji Zarządzającej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ins>
    </w:p>
    <w:p w14:paraId="737DA568" w14:textId="77777777" w:rsidR="00517CD6" w:rsidRPr="003D03F0" w:rsidRDefault="00517CD6" w:rsidP="00517CD6">
      <w:pPr>
        <w:numPr>
          <w:ilvl w:val="0"/>
          <w:numId w:val="81"/>
        </w:numPr>
        <w:spacing w:after="92" w:line="240" w:lineRule="auto"/>
        <w:jc w:val="left"/>
        <w:rPr>
          <w:ins w:id="27" w:author="M.Chlap" w:date="2018-10-02T07:59:00Z"/>
          <w:rFonts w:asciiTheme="minorHAnsi" w:eastAsia="Calibri" w:hAnsiTheme="minorHAnsi" w:cstheme="minorHAnsi"/>
          <w:color w:val="auto"/>
          <w:sz w:val="24"/>
          <w:szCs w:val="24"/>
          <w:lang w:eastAsia="en-US"/>
        </w:rPr>
      </w:pPr>
      <w:ins w:id="28" w:author="M.Chlap" w:date="2018-10-02T07:59:00Z">
        <w:r w:rsidRPr="003D03F0">
          <w:rPr>
            <w:rFonts w:asciiTheme="minorHAnsi" w:eastAsia="Calibri" w:hAnsiTheme="minorHAnsi" w:cstheme="minorHAnsi"/>
            <w:color w:val="auto"/>
            <w:sz w:val="24"/>
            <w:szCs w:val="24"/>
            <w:lang w:eastAsia="en-US"/>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ins>
    </w:p>
    <w:p w14:paraId="737E6F94" w14:textId="4D7BE69D" w:rsidR="003D23B4" w:rsidRPr="00C237B9" w:rsidDel="00517CD6" w:rsidRDefault="003D23B4">
      <w:pPr>
        <w:numPr>
          <w:ilvl w:val="0"/>
          <w:numId w:val="73"/>
        </w:numPr>
        <w:suppressAutoHyphens/>
        <w:autoSpaceDE w:val="0"/>
        <w:autoSpaceDN w:val="0"/>
        <w:adjustRightInd w:val="0"/>
        <w:spacing w:after="60" w:line="240" w:lineRule="auto"/>
        <w:ind w:left="420" w:hanging="406"/>
        <w:jc w:val="left"/>
        <w:rPr>
          <w:del w:id="29" w:author="M.Chlap" w:date="2018-10-02T07:58:00Z"/>
          <w:rFonts w:asciiTheme="minorHAnsi" w:eastAsia="Calibri" w:hAnsiTheme="minorHAnsi" w:cstheme="minorHAnsi"/>
          <w:color w:val="auto"/>
          <w:sz w:val="24"/>
          <w:szCs w:val="24"/>
        </w:rPr>
      </w:pPr>
      <w:del w:id="30" w:author="M.Chlap" w:date="2018-10-02T07:58:00Z">
        <w:r w:rsidRPr="00C237B9" w:rsidDel="00517CD6">
          <w:rPr>
            <w:rFonts w:asciiTheme="minorHAnsi" w:eastAsia="Calibri" w:hAnsiTheme="minorHAnsi" w:cstheme="minorHAnsi"/>
            <w:color w:val="auto"/>
            <w:sz w:val="24"/>
            <w:szCs w:val="24"/>
            <w:lang w:eastAsia="en-US"/>
          </w:rPr>
          <w:delText xml:space="preserve">Beneficjent jest zobowiązany do wypełnienia obowiązków informacyjnych i promocyjnych zgodnie z zapisami Rozporządzenia </w:delText>
        </w:r>
        <w:r w:rsidRPr="00C237B9" w:rsidDel="00517CD6">
          <w:rPr>
            <w:rFonts w:asciiTheme="minorHAnsi" w:eastAsia="Calibri" w:hAnsiTheme="minorHAnsi" w:cstheme="minorHAnsi"/>
            <w:color w:val="auto"/>
            <w:sz w:val="24"/>
            <w:szCs w:val="24"/>
          </w:rPr>
          <w:delText>Parlamentu Europejskiego i Rady (UE) nr 1303/2013 z dnia 17 grudnia 2013 r.</w:delText>
        </w:r>
        <w:r w:rsidRPr="00C237B9" w:rsidDel="00517CD6">
          <w:rPr>
            <w:rFonts w:asciiTheme="minorHAnsi" w:eastAsia="Calibri" w:hAnsiTheme="minorHAnsi" w:cstheme="minorHAnsi"/>
            <w:color w:val="auto"/>
            <w:sz w:val="24"/>
            <w:szCs w:val="24"/>
            <w:lang w:eastAsia="en-US"/>
          </w:rPr>
          <w:delText xml:space="preserve">, Rozporządzenia Wykonawczego Komisji (UE) nr 821/2014 z dnia 28 lipca 2014 r. </w:delText>
        </w:r>
        <w:r w:rsidRPr="00C237B9" w:rsidDel="00517CD6">
          <w:rPr>
            <w:rFonts w:asciiTheme="minorHAnsi" w:eastAsia="Calibri" w:hAnsiTheme="minorHAnsi" w:cstheme="minorHAnsi"/>
            <w:color w:val="auto"/>
            <w:sz w:val="24"/>
            <w:szCs w:val="24"/>
          </w:rPr>
          <w:delText>oraz zgodnie z instrukcjami i wskazówkami zawartymi w załączniku nr 11 do niniejszej Umowy.</w:delText>
        </w:r>
      </w:del>
    </w:p>
    <w:p w14:paraId="548B6671" w14:textId="46FCF612" w:rsidR="003D23B4" w:rsidRPr="00C237B9" w:rsidDel="00517CD6" w:rsidRDefault="003D23B4">
      <w:pPr>
        <w:numPr>
          <w:ilvl w:val="0"/>
          <w:numId w:val="73"/>
        </w:numPr>
        <w:suppressAutoHyphens/>
        <w:autoSpaceDE w:val="0"/>
        <w:autoSpaceDN w:val="0"/>
        <w:adjustRightInd w:val="0"/>
        <w:spacing w:after="60" w:line="240" w:lineRule="auto"/>
        <w:ind w:left="420" w:hanging="406"/>
        <w:jc w:val="left"/>
        <w:rPr>
          <w:del w:id="31" w:author="M.Chlap" w:date="2018-10-02T07:58:00Z"/>
          <w:rFonts w:asciiTheme="minorHAnsi" w:eastAsia="Calibri" w:hAnsiTheme="minorHAnsi" w:cstheme="minorHAnsi"/>
          <w:color w:val="auto"/>
          <w:sz w:val="24"/>
          <w:szCs w:val="24"/>
        </w:rPr>
      </w:pPr>
      <w:del w:id="32" w:author="M.Chlap" w:date="2018-10-02T07:58:00Z">
        <w:r w:rsidRPr="00C237B9" w:rsidDel="00517CD6">
          <w:rPr>
            <w:rFonts w:asciiTheme="minorHAnsi" w:eastAsia="Calibri" w:hAnsiTheme="minorHAnsi" w:cstheme="minorHAnsi"/>
            <w:color w:val="auto"/>
            <w:sz w:val="24"/>
            <w:szCs w:val="24"/>
            <w:lang w:eastAsia="en-US"/>
          </w:rPr>
          <w:delText>Beneficjent jest zobowiązany w szczególności do:</w:delText>
        </w:r>
      </w:del>
    </w:p>
    <w:p w14:paraId="02E5E9A0" w14:textId="1A81BF38" w:rsidR="003D23B4" w:rsidRPr="00C237B9" w:rsidDel="00517CD6" w:rsidRDefault="003D23B4">
      <w:pPr>
        <w:numPr>
          <w:ilvl w:val="0"/>
          <w:numId w:val="71"/>
        </w:numPr>
        <w:tabs>
          <w:tab w:val="left" w:pos="357"/>
        </w:tabs>
        <w:suppressAutoHyphens/>
        <w:spacing w:after="60" w:line="240" w:lineRule="auto"/>
        <w:ind w:left="709"/>
        <w:jc w:val="left"/>
        <w:rPr>
          <w:del w:id="33" w:author="M.Chlap" w:date="2018-10-02T07:58:00Z"/>
          <w:rFonts w:asciiTheme="minorHAnsi" w:eastAsia="Calibri" w:hAnsiTheme="minorHAnsi" w:cstheme="minorHAnsi"/>
          <w:color w:val="auto"/>
          <w:sz w:val="24"/>
          <w:szCs w:val="24"/>
          <w:lang w:eastAsia="en-US"/>
        </w:rPr>
      </w:pPr>
      <w:del w:id="34" w:author="M.Chlap" w:date="2018-10-02T07:58:00Z">
        <w:r w:rsidRPr="00C237B9" w:rsidDel="00517CD6">
          <w:rPr>
            <w:rFonts w:asciiTheme="minorHAnsi" w:eastAsia="Calibri" w:hAnsiTheme="minorHAnsi" w:cstheme="minorHAnsi"/>
            <w:color w:val="auto"/>
            <w:sz w:val="24"/>
            <w:szCs w:val="24"/>
            <w:lang w:eastAsia="en-US"/>
          </w:rPr>
          <w:delText>oznaczenia znakiem Unii Europejskiej</w:delText>
        </w:r>
        <w:r w:rsidRPr="00C237B9" w:rsidDel="00517CD6">
          <w:rPr>
            <w:rFonts w:asciiTheme="minorHAnsi" w:eastAsia="Calibri" w:hAnsiTheme="minorHAnsi" w:cstheme="minorHAnsi"/>
            <w:sz w:val="24"/>
            <w:szCs w:val="24"/>
            <w:lang w:eastAsia="en-US"/>
          </w:rPr>
          <w:delText>, znakiem barw Rzeczypospolitej Polskiej, znakiem Funduszy Europejskich</w:delText>
        </w:r>
        <w:r w:rsidRPr="00C237B9" w:rsidDel="00517CD6">
          <w:rPr>
            <w:rFonts w:asciiTheme="minorHAnsi" w:eastAsia="Calibri" w:hAnsiTheme="minorHAnsi" w:cstheme="minorHAnsi"/>
            <w:color w:val="auto"/>
            <w:sz w:val="24"/>
            <w:szCs w:val="24"/>
            <w:lang w:eastAsia="en-US"/>
          </w:rPr>
          <w:delText xml:space="preserve"> oraz oficjalnym logo promocyjnym Województwa Opolskiego „Opolskie Kwitnące”</w:delText>
        </w:r>
        <w:r w:rsidRPr="00C237B9" w:rsidDel="00517CD6">
          <w:rPr>
            <w:rFonts w:asciiTheme="minorHAnsi" w:eastAsia="Calibri" w:hAnsiTheme="minorHAnsi" w:cstheme="minorHAnsi"/>
            <w:sz w:val="24"/>
            <w:szCs w:val="24"/>
            <w:lang w:eastAsia="en-US"/>
          </w:rPr>
          <w:delText xml:space="preserve">: </w:delText>
        </w:r>
      </w:del>
    </w:p>
    <w:p w14:paraId="49405A2B" w14:textId="2E4F99E5" w:rsidR="003D23B4" w:rsidRPr="00C237B9" w:rsidDel="00517CD6" w:rsidRDefault="003D23B4">
      <w:pPr>
        <w:numPr>
          <w:ilvl w:val="0"/>
          <w:numId w:val="72"/>
        </w:numPr>
        <w:tabs>
          <w:tab w:val="left" w:pos="357"/>
        </w:tabs>
        <w:suppressAutoHyphens/>
        <w:spacing w:after="60" w:line="240" w:lineRule="auto"/>
        <w:ind w:left="1066" w:hanging="357"/>
        <w:jc w:val="left"/>
        <w:rPr>
          <w:del w:id="35" w:author="M.Chlap" w:date="2018-10-02T07:58:00Z"/>
          <w:rFonts w:asciiTheme="minorHAnsi" w:eastAsia="Calibri" w:hAnsiTheme="minorHAnsi" w:cstheme="minorHAnsi"/>
          <w:color w:val="auto"/>
          <w:sz w:val="24"/>
          <w:szCs w:val="24"/>
          <w:lang w:eastAsia="en-US"/>
        </w:rPr>
      </w:pPr>
      <w:del w:id="36" w:author="M.Chlap" w:date="2018-10-02T07:58:00Z">
        <w:r w:rsidRPr="00C237B9" w:rsidDel="00517CD6">
          <w:rPr>
            <w:rFonts w:asciiTheme="minorHAnsi" w:eastAsia="Calibri" w:hAnsiTheme="minorHAnsi" w:cstheme="minorHAnsi"/>
            <w:color w:val="auto"/>
            <w:sz w:val="24"/>
            <w:szCs w:val="24"/>
            <w:lang w:eastAsia="en-US"/>
          </w:rPr>
          <w:delText>wszystkich prowadzonych działań informacyjnych i promocyjnych dotyczących Projektu,</w:delText>
        </w:r>
      </w:del>
    </w:p>
    <w:p w14:paraId="44D0028F" w14:textId="375E5BD4" w:rsidR="003D23B4" w:rsidRPr="00C237B9" w:rsidDel="00517CD6" w:rsidRDefault="003D23B4">
      <w:pPr>
        <w:numPr>
          <w:ilvl w:val="0"/>
          <w:numId w:val="72"/>
        </w:numPr>
        <w:tabs>
          <w:tab w:val="left" w:pos="357"/>
        </w:tabs>
        <w:suppressAutoHyphens/>
        <w:spacing w:after="60" w:line="240" w:lineRule="auto"/>
        <w:ind w:left="1066" w:hanging="357"/>
        <w:jc w:val="left"/>
        <w:rPr>
          <w:del w:id="37" w:author="M.Chlap" w:date="2018-10-02T07:58:00Z"/>
          <w:rFonts w:asciiTheme="minorHAnsi" w:eastAsia="Calibri" w:hAnsiTheme="minorHAnsi" w:cstheme="minorHAnsi"/>
          <w:color w:val="auto"/>
          <w:sz w:val="24"/>
          <w:szCs w:val="24"/>
          <w:lang w:eastAsia="en-US"/>
        </w:rPr>
      </w:pPr>
      <w:del w:id="38" w:author="M.Chlap" w:date="2018-10-02T07:58:00Z">
        <w:r w:rsidRPr="00C237B9" w:rsidDel="00517CD6">
          <w:rPr>
            <w:rFonts w:asciiTheme="minorHAnsi" w:eastAsia="Calibri" w:hAnsiTheme="minorHAnsi" w:cstheme="minorHAnsi"/>
            <w:color w:val="auto"/>
            <w:sz w:val="24"/>
            <w:szCs w:val="24"/>
            <w:lang w:eastAsia="en-US"/>
          </w:rPr>
          <w:delText>wszystkich dokumentów związanych z realizacją Projektu, podawanych do wiadomości publicznej,</w:delText>
        </w:r>
      </w:del>
    </w:p>
    <w:p w14:paraId="7AFEF7BF" w14:textId="64240F91" w:rsidR="003D23B4" w:rsidRPr="00C237B9" w:rsidDel="00517CD6" w:rsidRDefault="003D23B4">
      <w:pPr>
        <w:numPr>
          <w:ilvl w:val="0"/>
          <w:numId w:val="72"/>
        </w:numPr>
        <w:tabs>
          <w:tab w:val="left" w:pos="357"/>
        </w:tabs>
        <w:suppressAutoHyphens/>
        <w:spacing w:after="60" w:line="240" w:lineRule="auto"/>
        <w:ind w:left="1066" w:hanging="357"/>
        <w:jc w:val="left"/>
        <w:rPr>
          <w:del w:id="39" w:author="M.Chlap" w:date="2018-10-02T07:58:00Z"/>
          <w:rFonts w:asciiTheme="minorHAnsi" w:eastAsia="Calibri" w:hAnsiTheme="minorHAnsi" w:cstheme="minorHAnsi"/>
          <w:color w:val="auto"/>
          <w:sz w:val="24"/>
          <w:szCs w:val="24"/>
          <w:lang w:eastAsia="en-US"/>
        </w:rPr>
      </w:pPr>
      <w:del w:id="40" w:author="M.Chlap" w:date="2018-10-02T07:58:00Z">
        <w:r w:rsidRPr="00C237B9" w:rsidDel="00517CD6">
          <w:rPr>
            <w:rFonts w:asciiTheme="minorHAnsi" w:eastAsia="Calibri" w:hAnsiTheme="minorHAnsi" w:cstheme="minorHAnsi"/>
            <w:color w:val="auto"/>
            <w:sz w:val="24"/>
            <w:szCs w:val="24"/>
            <w:lang w:eastAsia="en-US"/>
          </w:rPr>
          <w:delText xml:space="preserve">wszystkich dokumentów i materiałów dla osób i podmiotów uczestniczących </w:delText>
        </w:r>
        <w:r w:rsidR="00115F34" w:rsidDel="00517CD6">
          <w:rPr>
            <w:rFonts w:asciiTheme="minorHAnsi" w:eastAsia="Calibri" w:hAnsiTheme="minorHAnsi" w:cstheme="minorHAnsi"/>
            <w:color w:val="auto"/>
            <w:sz w:val="24"/>
            <w:szCs w:val="24"/>
            <w:lang w:eastAsia="en-US"/>
          </w:rPr>
          <w:br/>
        </w:r>
        <w:r w:rsidRPr="00C237B9" w:rsidDel="00517CD6">
          <w:rPr>
            <w:rFonts w:asciiTheme="minorHAnsi" w:eastAsia="Calibri" w:hAnsiTheme="minorHAnsi" w:cstheme="minorHAnsi"/>
            <w:color w:val="auto"/>
            <w:sz w:val="24"/>
            <w:szCs w:val="24"/>
            <w:lang w:eastAsia="en-US"/>
          </w:rPr>
          <w:delText>w Projekcie,</w:delText>
        </w:r>
      </w:del>
    </w:p>
    <w:p w14:paraId="22734563" w14:textId="0C863C8A" w:rsidR="003D23B4" w:rsidRPr="00C237B9" w:rsidDel="00517CD6" w:rsidRDefault="003D23B4">
      <w:pPr>
        <w:numPr>
          <w:ilvl w:val="0"/>
          <w:numId w:val="71"/>
        </w:numPr>
        <w:tabs>
          <w:tab w:val="left" w:pos="357"/>
        </w:tabs>
        <w:suppressAutoHyphens/>
        <w:spacing w:after="60" w:line="240" w:lineRule="auto"/>
        <w:ind w:left="709" w:hanging="357"/>
        <w:jc w:val="left"/>
        <w:rPr>
          <w:del w:id="41" w:author="M.Chlap" w:date="2018-10-02T07:58:00Z"/>
          <w:rFonts w:asciiTheme="minorHAnsi" w:eastAsia="Calibri" w:hAnsiTheme="minorHAnsi" w:cstheme="minorHAnsi"/>
          <w:color w:val="auto"/>
          <w:sz w:val="24"/>
          <w:szCs w:val="24"/>
          <w:lang w:eastAsia="en-US"/>
        </w:rPr>
      </w:pPr>
      <w:del w:id="42" w:author="M.Chlap" w:date="2018-10-02T07:58:00Z">
        <w:r w:rsidRPr="00C237B9" w:rsidDel="00517CD6">
          <w:rPr>
            <w:rFonts w:asciiTheme="minorHAnsi" w:eastAsia="Calibri" w:hAnsiTheme="minorHAnsi" w:cstheme="minorHAnsi"/>
            <w:color w:val="auto"/>
            <w:sz w:val="24"/>
            <w:szCs w:val="24"/>
            <w:lang w:eastAsia="en-US"/>
          </w:rPr>
          <w:delText>umieszczenia przynajmniej jednego plakatu o minimalnym formacie A3 lub odpowiednio tablicy informacyjnej i/lub pamiątkowej w miejscu realizacji Projektu,</w:delText>
        </w:r>
      </w:del>
    </w:p>
    <w:p w14:paraId="3B39A921" w14:textId="4CFB59DA" w:rsidR="003D23B4" w:rsidRPr="00C237B9" w:rsidDel="00517CD6" w:rsidRDefault="003D23B4">
      <w:pPr>
        <w:numPr>
          <w:ilvl w:val="0"/>
          <w:numId w:val="71"/>
        </w:numPr>
        <w:tabs>
          <w:tab w:val="left" w:pos="357"/>
        </w:tabs>
        <w:suppressAutoHyphens/>
        <w:spacing w:after="60" w:line="240" w:lineRule="auto"/>
        <w:ind w:left="709" w:hanging="357"/>
        <w:jc w:val="left"/>
        <w:rPr>
          <w:del w:id="43" w:author="M.Chlap" w:date="2018-10-02T07:58:00Z"/>
          <w:rFonts w:asciiTheme="minorHAnsi" w:eastAsia="Calibri" w:hAnsiTheme="minorHAnsi" w:cstheme="minorHAnsi"/>
          <w:color w:val="auto"/>
          <w:sz w:val="24"/>
          <w:szCs w:val="24"/>
          <w:lang w:eastAsia="en-US"/>
        </w:rPr>
      </w:pPr>
      <w:del w:id="44" w:author="M.Chlap" w:date="2018-10-02T07:58:00Z">
        <w:r w:rsidRPr="00C237B9" w:rsidDel="00517CD6">
          <w:rPr>
            <w:rFonts w:asciiTheme="minorHAnsi" w:eastAsia="Calibri" w:hAnsiTheme="minorHAnsi" w:cstheme="minorHAnsi"/>
            <w:color w:val="auto"/>
            <w:sz w:val="24"/>
            <w:szCs w:val="24"/>
            <w:lang w:eastAsia="en-US"/>
          </w:rPr>
          <w:delText>umieszczenia opisu Projektu na stronie internetowej, w przypadku posiadania strony internetowej,</w:delText>
        </w:r>
      </w:del>
    </w:p>
    <w:p w14:paraId="2E1A1960" w14:textId="2629B405" w:rsidR="003D23B4" w:rsidRPr="00C237B9" w:rsidDel="00517CD6" w:rsidRDefault="003D23B4">
      <w:pPr>
        <w:numPr>
          <w:ilvl w:val="0"/>
          <w:numId w:val="71"/>
        </w:numPr>
        <w:tabs>
          <w:tab w:val="left" w:pos="357"/>
        </w:tabs>
        <w:suppressAutoHyphens/>
        <w:spacing w:after="60" w:line="240" w:lineRule="auto"/>
        <w:ind w:left="709" w:hanging="357"/>
        <w:jc w:val="left"/>
        <w:rPr>
          <w:del w:id="45" w:author="M.Chlap" w:date="2018-10-02T07:58:00Z"/>
          <w:rFonts w:asciiTheme="minorHAnsi" w:eastAsia="Calibri" w:hAnsiTheme="minorHAnsi" w:cstheme="minorHAnsi"/>
          <w:color w:val="auto"/>
          <w:sz w:val="24"/>
          <w:szCs w:val="24"/>
          <w:lang w:eastAsia="en-US"/>
        </w:rPr>
      </w:pPr>
      <w:del w:id="46" w:author="M.Chlap" w:date="2018-10-02T07:58:00Z">
        <w:r w:rsidRPr="00C237B9" w:rsidDel="00517CD6">
          <w:rPr>
            <w:rFonts w:asciiTheme="minorHAnsi" w:eastAsia="Calibri" w:hAnsiTheme="minorHAnsi" w:cstheme="minorHAnsi"/>
            <w:color w:val="auto"/>
            <w:sz w:val="24"/>
            <w:szCs w:val="24"/>
            <w:lang w:eastAsia="en-US"/>
          </w:rPr>
          <w:delText>przekazywania osobom i podmiotom uczestniczącym w Projekcie informacji, że Projekt uzyskał dofinansowanie przynajmniej w formie odpowiedniego oznakowania,</w:delText>
        </w:r>
      </w:del>
    </w:p>
    <w:p w14:paraId="3A4C4F2B" w14:textId="400BFB82" w:rsidR="003D23B4" w:rsidRPr="00C237B9" w:rsidDel="00517CD6" w:rsidRDefault="003D23B4">
      <w:pPr>
        <w:numPr>
          <w:ilvl w:val="0"/>
          <w:numId w:val="71"/>
        </w:numPr>
        <w:tabs>
          <w:tab w:val="left" w:pos="357"/>
        </w:tabs>
        <w:suppressAutoHyphens/>
        <w:spacing w:after="60" w:line="240" w:lineRule="auto"/>
        <w:ind w:left="709"/>
        <w:jc w:val="left"/>
        <w:rPr>
          <w:del w:id="47" w:author="M.Chlap" w:date="2018-10-02T07:58:00Z"/>
          <w:rFonts w:asciiTheme="minorHAnsi" w:eastAsia="Calibri" w:hAnsiTheme="minorHAnsi" w:cstheme="minorHAnsi"/>
          <w:color w:val="auto"/>
          <w:sz w:val="24"/>
          <w:szCs w:val="24"/>
          <w:lang w:eastAsia="en-US"/>
        </w:rPr>
      </w:pPr>
      <w:del w:id="48" w:author="M.Chlap" w:date="2018-10-02T07:58:00Z">
        <w:r w:rsidRPr="00C237B9" w:rsidDel="00517CD6">
          <w:rPr>
            <w:rFonts w:asciiTheme="minorHAnsi" w:eastAsia="Calibri" w:hAnsiTheme="minorHAnsi" w:cstheme="minorHAnsi"/>
            <w:color w:val="auto"/>
            <w:sz w:val="24"/>
            <w:szCs w:val="24"/>
            <w:lang w:eastAsia="en-US"/>
          </w:rPr>
          <w:delText>dokumentowania działań informacyjnych i promocyjnych prowadzonych w ramach Projektu.</w:delText>
        </w:r>
      </w:del>
    </w:p>
    <w:p w14:paraId="1C85EF8D" w14:textId="292440F4" w:rsidR="003D23B4" w:rsidRPr="00C237B9" w:rsidDel="00517CD6" w:rsidRDefault="003D23B4">
      <w:pPr>
        <w:numPr>
          <w:ilvl w:val="0"/>
          <w:numId w:val="74"/>
        </w:numPr>
        <w:tabs>
          <w:tab w:val="left" w:pos="420"/>
        </w:tabs>
        <w:suppressAutoHyphens/>
        <w:spacing w:after="60" w:line="240" w:lineRule="auto"/>
        <w:ind w:left="434"/>
        <w:jc w:val="left"/>
        <w:rPr>
          <w:del w:id="49" w:author="M.Chlap" w:date="2018-10-02T07:58:00Z"/>
          <w:rFonts w:asciiTheme="minorHAnsi" w:eastAsia="Calibri" w:hAnsiTheme="minorHAnsi" w:cstheme="minorHAnsi"/>
          <w:color w:val="auto"/>
          <w:sz w:val="24"/>
          <w:szCs w:val="24"/>
          <w:lang w:eastAsia="ar-SA"/>
        </w:rPr>
      </w:pPr>
      <w:del w:id="50" w:author="M.Chlap" w:date="2018-10-02T07:58:00Z">
        <w:r w:rsidRPr="00C237B9" w:rsidDel="00517CD6">
          <w:rPr>
            <w:rFonts w:asciiTheme="minorHAnsi" w:eastAsia="Calibri" w:hAnsiTheme="minorHAnsi" w:cstheme="minorHAnsi"/>
            <w:color w:val="auto"/>
            <w:sz w:val="24"/>
            <w:szCs w:val="24"/>
            <w:lang w:eastAsia="ar-SA"/>
          </w:rPr>
          <w:delText xml:space="preserve">Na potrzeby informacji i promocji Programu oraz Europejskiego Funduszu Społecznego, Beneficjent zobowiązany jest udostępnić Instytucji Zarządzającej </w:delText>
        </w:r>
        <w:r w:rsidR="00F94CC5" w:rsidRPr="00C237B9" w:rsidDel="00517CD6">
          <w:rPr>
            <w:rFonts w:asciiTheme="minorHAnsi" w:hAnsiTheme="minorHAnsi" w:cstheme="minorHAnsi"/>
            <w:sz w:val="24"/>
            <w:szCs w:val="24"/>
          </w:rPr>
          <w:delText>i/lub Instytucji Pośredniczącej</w:delText>
        </w:r>
        <w:r w:rsidR="00F94CC5" w:rsidRPr="00C237B9" w:rsidDel="00517CD6">
          <w:rPr>
            <w:rFonts w:asciiTheme="minorHAnsi" w:eastAsia="Calibri" w:hAnsiTheme="minorHAnsi" w:cstheme="minorHAnsi"/>
            <w:color w:val="auto"/>
            <w:sz w:val="24"/>
            <w:szCs w:val="24"/>
            <w:lang w:eastAsia="ar-SA"/>
          </w:rPr>
          <w:delText xml:space="preserve"> </w:delText>
        </w:r>
        <w:r w:rsidRPr="00C237B9" w:rsidDel="00517CD6">
          <w:rPr>
            <w:rFonts w:asciiTheme="minorHAnsi" w:eastAsia="Calibri" w:hAnsiTheme="minorHAnsi" w:cstheme="minorHAnsi"/>
            <w:color w:val="auto"/>
            <w:sz w:val="24"/>
            <w:szCs w:val="24"/>
            <w:lang w:eastAsia="ar-SA"/>
          </w:rPr>
          <w:delText>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delText>
        </w:r>
      </w:del>
    </w:p>
    <w:p w14:paraId="5943C046" w14:textId="448F46C9" w:rsidR="003D23B4" w:rsidRPr="00C237B9" w:rsidDel="00517CD6" w:rsidRDefault="003D23B4">
      <w:pPr>
        <w:numPr>
          <w:ilvl w:val="0"/>
          <w:numId w:val="74"/>
        </w:numPr>
        <w:tabs>
          <w:tab w:val="left" w:pos="420"/>
        </w:tabs>
        <w:suppressAutoHyphens/>
        <w:spacing w:after="60" w:line="240" w:lineRule="auto"/>
        <w:ind w:left="434"/>
        <w:jc w:val="left"/>
        <w:rPr>
          <w:del w:id="51" w:author="M.Chlap" w:date="2018-10-02T07:58:00Z"/>
          <w:rFonts w:asciiTheme="minorHAnsi" w:eastAsia="Calibri" w:hAnsiTheme="minorHAnsi" w:cstheme="minorHAnsi"/>
          <w:color w:val="auto"/>
          <w:sz w:val="24"/>
          <w:szCs w:val="24"/>
          <w:lang w:eastAsia="ar-SA"/>
        </w:rPr>
      </w:pPr>
      <w:del w:id="52" w:author="M.Chlap" w:date="2018-10-02T07:58:00Z">
        <w:r w:rsidRPr="00C237B9" w:rsidDel="00517CD6">
          <w:rPr>
            <w:rFonts w:asciiTheme="minorHAnsi" w:eastAsia="Calibri" w:hAnsiTheme="minorHAnsi" w:cstheme="minorHAnsi"/>
            <w:color w:val="auto"/>
            <w:sz w:val="24"/>
            <w:szCs w:val="24"/>
            <w:lang w:eastAsia="ar-SA"/>
          </w:rPr>
          <w:delTex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delText>
        </w:r>
      </w:del>
    </w:p>
    <w:p w14:paraId="008C1431" w14:textId="479B624A" w:rsidR="00F1752E" w:rsidRPr="00C237B9" w:rsidRDefault="00707619" w:rsidP="008D2D76">
      <w:pPr>
        <w:spacing w:after="92" w:line="240" w:lineRule="auto"/>
        <w:ind w:left="10" w:firstLine="0"/>
        <w:jc w:val="left"/>
        <w:rPr>
          <w:rFonts w:asciiTheme="minorHAnsi" w:hAnsiTheme="minorHAnsi" w:cstheme="minorHAnsi"/>
          <w:b/>
          <w:color w:val="auto"/>
          <w:sz w:val="24"/>
          <w:szCs w:val="24"/>
        </w:rPr>
      </w:pPr>
      <w:del w:id="53" w:author="M.Chlap" w:date="2018-10-02T07:58:00Z">
        <w:r w:rsidRPr="00C237B9" w:rsidDel="00517CD6">
          <w:rPr>
            <w:rFonts w:asciiTheme="minorHAnsi" w:hAnsiTheme="minorHAnsi" w:cstheme="minorHAnsi"/>
            <w:color w:val="auto"/>
            <w:sz w:val="24"/>
            <w:szCs w:val="24"/>
          </w:rPr>
          <w:delText xml:space="preserve"> </w:delText>
        </w:r>
      </w:del>
    </w:p>
    <w:p w14:paraId="5AFF5743"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Prawa autorskie </w:t>
      </w:r>
    </w:p>
    <w:p w14:paraId="10C39536"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26 </w:t>
      </w:r>
    </w:p>
    <w:p w14:paraId="2201F25B" w14:textId="08E9BAA6" w:rsidR="005D7F36" w:rsidRPr="00C237B9" w:rsidRDefault="005D7F36" w:rsidP="008D2D76">
      <w:pPr>
        <w:numPr>
          <w:ilvl w:val="0"/>
          <w:numId w:val="33"/>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zobowiązany jest do zawarcia z Instytucją Pośredniczącą odrębnej umowy przeniesienia autorskich praw majątkowych do utworów w</w:t>
      </w:r>
      <w:r w:rsidR="00115F34">
        <w:rPr>
          <w:rFonts w:asciiTheme="minorHAnsi" w:hAnsiTheme="minorHAnsi" w:cstheme="minorHAnsi"/>
          <w:color w:val="auto"/>
          <w:sz w:val="24"/>
          <w:szCs w:val="24"/>
        </w:rPr>
        <w:t xml:space="preserve">ytworzonych w ramach Projektu, </w:t>
      </w:r>
      <w:r w:rsidRPr="00C237B9">
        <w:rPr>
          <w:rFonts w:asciiTheme="minorHAnsi" w:hAnsiTheme="minorHAnsi" w:cstheme="minorHAnsi"/>
          <w:color w:val="auto"/>
          <w:sz w:val="24"/>
          <w:szCs w:val="24"/>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3FBB5092" w14:textId="77777777" w:rsidR="005D7F36" w:rsidRPr="00C237B9" w:rsidRDefault="005D7F36" w:rsidP="008D2D76">
      <w:pPr>
        <w:numPr>
          <w:ilvl w:val="0"/>
          <w:numId w:val="33"/>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18EF4397" w14:textId="539C1A8E" w:rsidR="00F1752E" w:rsidRPr="00C237B9" w:rsidRDefault="00707619">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6191FBBC"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Zmiany w Projekcie </w:t>
      </w:r>
    </w:p>
    <w:p w14:paraId="38735116"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27 </w:t>
      </w:r>
    </w:p>
    <w:p w14:paraId="3AFA8126" w14:textId="1F2972D8" w:rsidR="00326232" w:rsidRPr="00C237B9" w:rsidRDefault="00707619" w:rsidP="008D2D76">
      <w:pPr>
        <w:numPr>
          <w:ilvl w:val="0"/>
          <w:numId w:val="34"/>
        </w:numPr>
        <w:spacing w:after="31"/>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może dokonywać zmian w Projekcie, w tym zmiany okresu realizacji Projektu, pod warunkiem ich zgłoszenia w formie pisemnej Instytucji Pośredniczącej nie później niż na</w:t>
      </w:r>
      <w:r w:rsidR="005E1E57" w:rsidRPr="00C237B9">
        <w:rPr>
          <w:rFonts w:asciiTheme="minorHAnsi" w:hAnsiTheme="minorHAnsi" w:cstheme="minorHAnsi"/>
          <w:color w:val="auto"/>
          <w:sz w:val="24"/>
          <w:szCs w:val="24"/>
        </w:rPr>
        <w:t xml:space="preserve"> 1 miesiąc przed planowanym zakończeniem rzeczowym realizacji Projektu</w:t>
      </w:r>
      <w:r w:rsidR="005E1E57" w:rsidRPr="00C237B9">
        <w:rPr>
          <w:rFonts w:asciiTheme="minorHAnsi" w:hAnsiTheme="minorHAnsi" w:cstheme="minorHAnsi"/>
          <w:color w:val="auto"/>
          <w:sz w:val="24"/>
          <w:szCs w:val="24"/>
          <w:vertAlign w:val="superscript"/>
        </w:rPr>
        <w:footnoteReference w:id="26"/>
      </w:r>
      <w:r w:rsidR="005E1E57" w:rsidRPr="00C237B9">
        <w:rPr>
          <w:rFonts w:asciiTheme="minorHAnsi" w:hAnsiTheme="minorHAnsi" w:cstheme="minorHAnsi"/>
          <w:color w:val="auto"/>
          <w:sz w:val="24"/>
          <w:szCs w:val="24"/>
        </w:rPr>
        <w:t xml:space="preserve"> oraz przekazania aktualnego wniosku o dofinansowanie i uzyskania pisemnej akceptacji Instytucji Pośredniczącej </w:t>
      </w:r>
      <w:r w:rsidR="005E1E57" w:rsidRPr="00C237B9">
        <w:rPr>
          <w:rFonts w:asciiTheme="minorHAnsi" w:hAnsiTheme="minorHAnsi" w:cstheme="minorHAnsi"/>
          <w:color w:val="auto"/>
          <w:sz w:val="24"/>
          <w:szCs w:val="24"/>
        </w:rPr>
        <w:br/>
        <w:t xml:space="preserve">w terminie 15 dni roboczych z zastrzeżeniem ust. 2 niniejszego paragrafu. Akceptacja, </w:t>
      </w:r>
      <w:r w:rsidR="00115F34">
        <w:rPr>
          <w:rFonts w:asciiTheme="minorHAnsi" w:hAnsiTheme="minorHAnsi" w:cstheme="minorHAnsi"/>
          <w:color w:val="auto"/>
          <w:sz w:val="24"/>
          <w:szCs w:val="24"/>
        </w:rPr>
        <w:br/>
      </w:r>
      <w:r w:rsidR="005E1E57" w:rsidRPr="00C237B9">
        <w:rPr>
          <w:rFonts w:asciiTheme="minorHAnsi" w:hAnsiTheme="minorHAnsi" w:cstheme="minorHAnsi"/>
          <w:color w:val="auto"/>
          <w:sz w:val="24"/>
          <w:szCs w:val="24"/>
        </w:rPr>
        <w:t xml:space="preserve">o której mowa w zdaniu pierwszym, dokonywana będzie w </w:t>
      </w:r>
      <w:r w:rsidR="005E1E57" w:rsidRPr="00C237B9">
        <w:rPr>
          <w:rFonts w:asciiTheme="minorHAnsi" w:hAnsiTheme="minorHAnsi" w:cstheme="minorHAnsi"/>
          <w:color w:val="auto"/>
          <w:sz w:val="24"/>
          <w:szCs w:val="24"/>
        </w:rPr>
        <w:tab/>
        <w:t xml:space="preserve">formie </w:t>
      </w:r>
      <w:r w:rsidR="005E1E57" w:rsidRPr="00C237B9">
        <w:rPr>
          <w:rFonts w:asciiTheme="minorHAnsi" w:hAnsiTheme="minorHAnsi" w:cstheme="minorHAnsi"/>
          <w:color w:val="auto"/>
          <w:sz w:val="24"/>
          <w:szCs w:val="24"/>
        </w:rPr>
        <w:tab/>
        <w:t xml:space="preserve">pisemnej. </w:t>
      </w:r>
      <w:r w:rsidR="00115F34">
        <w:rPr>
          <w:rFonts w:asciiTheme="minorHAnsi" w:hAnsiTheme="minorHAnsi" w:cstheme="minorHAnsi"/>
          <w:color w:val="auto"/>
          <w:sz w:val="24"/>
          <w:szCs w:val="24"/>
        </w:rPr>
        <w:br/>
      </w:r>
      <w:r w:rsidR="005E1E57" w:rsidRPr="00C237B9">
        <w:rPr>
          <w:rFonts w:asciiTheme="minorHAnsi" w:hAnsiTheme="minorHAnsi" w:cstheme="minorHAnsi"/>
          <w:color w:val="auto"/>
          <w:sz w:val="24"/>
          <w:szCs w:val="24"/>
        </w:rPr>
        <w:lastRenderedPageBreak/>
        <w:t>O konieczności dokonania zmiany Umowy w formie aneksu będzie decydować Instytucja Pośrednicząca.</w:t>
      </w:r>
      <w:r w:rsidRPr="00C237B9">
        <w:rPr>
          <w:rFonts w:asciiTheme="minorHAnsi" w:hAnsiTheme="minorHAnsi" w:cstheme="minorHAnsi"/>
          <w:color w:val="auto"/>
          <w:sz w:val="24"/>
          <w:szCs w:val="24"/>
        </w:rPr>
        <w:t xml:space="preserve">                           </w:t>
      </w:r>
    </w:p>
    <w:p w14:paraId="37396593" w14:textId="4AC4D956" w:rsidR="00326232" w:rsidRPr="00C237B9" w:rsidRDefault="00707619" w:rsidP="008D2D76">
      <w:pPr>
        <w:numPr>
          <w:ilvl w:val="0"/>
          <w:numId w:val="34"/>
        </w:numPr>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może dokonywać przesunięć w budżecie Projektu określonym we Wniosku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o sumie kontrolnej ………………… </w:t>
      </w:r>
      <w:r w:rsidRPr="00C237B9">
        <w:rPr>
          <w:rFonts w:asciiTheme="minorHAnsi" w:hAnsiTheme="minorHAnsi" w:cstheme="minorHAnsi"/>
          <w:color w:val="auto"/>
          <w:sz w:val="24"/>
          <w:szCs w:val="24"/>
          <w:vertAlign w:val="superscript"/>
        </w:rPr>
        <w:footnoteReference w:id="27"/>
      </w:r>
      <w:r w:rsidRPr="00C237B9">
        <w:rPr>
          <w:rFonts w:asciiTheme="minorHAnsi" w:hAnsiTheme="minorHAnsi" w:cstheme="minorHAnsi"/>
          <w:color w:val="auto"/>
          <w:sz w:val="24"/>
          <w:szCs w:val="24"/>
        </w:rPr>
        <w:t xml:space="preserve"> do 10% wartości środków w odniesieniu do zadania,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którego  przesuwane są środki jak i do zadania, na które przesuwane są środki bez konieczności zachowania wymogu o którym mowa w ust. 1. Przesunięcia, o których mowa w zdaniu pierwszym, nie mogą: </w:t>
      </w:r>
    </w:p>
    <w:p w14:paraId="2FFA78EB"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zwiększać łącznej wysokości wydatków dotyczących cross-</w:t>
      </w:r>
      <w:proofErr w:type="spellStart"/>
      <w:r w:rsidRPr="00C237B9">
        <w:rPr>
          <w:rFonts w:asciiTheme="minorHAnsi" w:hAnsiTheme="minorHAnsi" w:cstheme="minorHAnsi"/>
        </w:rPr>
        <w:t>financingu</w:t>
      </w:r>
      <w:proofErr w:type="spellEnd"/>
      <w:r w:rsidRPr="00C237B9">
        <w:rPr>
          <w:rFonts w:asciiTheme="minorHAnsi" w:hAnsiTheme="minorHAnsi" w:cstheme="minorHAnsi"/>
        </w:rPr>
        <w:t xml:space="preserve"> w ramach Projektu, </w:t>
      </w:r>
    </w:p>
    <w:p w14:paraId="36FD91E9"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 xml:space="preserve">zwiększać łącznej wysokości wydatków odnoszących się do zakupu środków trwałych, </w:t>
      </w:r>
    </w:p>
    <w:p w14:paraId="1EAAA247"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 xml:space="preserve">zwiększać łącznej wysokości wydatków dotyczących zatrudnienia personelu merytorycznego Projektu, </w:t>
      </w:r>
    </w:p>
    <w:p w14:paraId="13204A99"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 xml:space="preserve">wpływać na wysokość i przeznaczenie pomocy publicznej lub pomocy de </w:t>
      </w:r>
      <w:proofErr w:type="spellStart"/>
      <w:r w:rsidRPr="00C237B9">
        <w:rPr>
          <w:rFonts w:asciiTheme="minorHAnsi" w:hAnsiTheme="minorHAnsi" w:cstheme="minorHAnsi"/>
        </w:rPr>
        <w:t>minimis</w:t>
      </w:r>
      <w:proofErr w:type="spellEnd"/>
      <w:r w:rsidRPr="00C237B9">
        <w:rPr>
          <w:rFonts w:asciiTheme="minorHAnsi" w:hAnsiTheme="minorHAnsi" w:cstheme="minorHAnsi"/>
        </w:rPr>
        <w:t xml:space="preserve"> przyznanej Beneficjentowi w ramach Projektu</w:t>
      </w:r>
      <w:r w:rsidRPr="00C237B9">
        <w:rPr>
          <w:rFonts w:asciiTheme="minorHAnsi" w:hAnsiTheme="minorHAnsi" w:cstheme="minorHAnsi"/>
          <w:vertAlign w:val="superscript"/>
        </w:rPr>
        <w:footnoteReference w:id="28"/>
      </w:r>
      <w:r w:rsidRPr="00C237B9">
        <w:rPr>
          <w:rFonts w:asciiTheme="minorHAnsi" w:hAnsiTheme="minorHAnsi" w:cstheme="minorHAnsi"/>
        </w:rPr>
        <w:t xml:space="preserve">, </w:t>
      </w:r>
    </w:p>
    <w:p w14:paraId="58DA8A06" w14:textId="77777777" w:rsidR="00326232" w:rsidRPr="00C237B9" w:rsidRDefault="00707619" w:rsidP="008D2D76">
      <w:pPr>
        <w:pStyle w:val="Akapitzlist"/>
        <w:numPr>
          <w:ilvl w:val="0"/>
          <w:numId w:val="48"/>
        </w:numPr>
        <w:ind w:left="709"/>
        <w:rPr>
          <w:rFonts w:asciiTheme="minorHAnsi" w:hAnsiTheme="minorHAnsi" w:cstheme="minorHAnsi"/>
        </w:rPr>
      </w:pPr>
      <w:r w:rsidRPr="00C237B9">
        <w:rPr>
          <w:rFonts w:asciiTheme="minorHAnsi" w:hAnsiTheme="minorHAnsi" w:cstheme="minorHAnsi"/>
        </w:rPr>
        <w:t>dotyczyć kosztów rozliczanych ryczałtowo</w:t>
      </w:r>
      <w:r w:rsidR="00463DF3" w:rsidRPr="00C237B9">
        <w:rPr>
          <w:rStyle w:val="Odwoanieprzypisudolnego"/>
          <w:rFonts w:asciiTheme="minorHAnsi" w:hAnsiTheme="minorHAnsi" w:cstheme="minorHAnsi"/>
        </w:rPr>
        <w:footnoteReference w:id="29"/>
      </w:r>
      <w:r w:rsidRPr="00C237B9">
        <w:rPr>
          <w:rFonts w:asciiTheme="minorHAnsi" w:hAnsiTheme="minorHAnsi" w:cstheme="minorHAnsi"/>
        </w:rPr>
        <w:t xml:space="preserve">, </w:t>
      </w:r>
    </w:p>
    <w:p w14:paraId="52EDFC18" w14:textId="77777777" w:rsidR="00326232" w:rsidRPr="00C237B9" w:rsidRDefault="00707619" w:rsidP="008D2D76">
      <w:pPr>
        <w:pStyle w:val="Akapitzlist"/>
        <w:numPr>
          <w:ilvl w:val="0"/>
          <w:numId w:val="48"/>
        </w:numPr>
        <w:spacing w:line="276" w:lineRule="auto"/>
        <w:ind w:left="709"/>
        <w:rPr>
          <w:rFonts w:asciiTheme="minorHAnsi" w:hAnsiTheme="minorHAnsi" w:cstheme="minorHAnsi"/>
        </w:rPr>
      </w:pPr>
      <w:r w:rsidRPr="00C237B9">
        <w:rPr>
          <w:rFonts w:asciiTheme="minorHAnsi" w:hAnsiTheme="minorHAnsi" w:cstheme="minorHAnsi"/>
        </w:rPr>
        <w:t xml:space="preserve">prowadzić do utworzenia nowej kategorii kosztów lub zadania. </w:t>
      </w:r>
    </w:p>
    <w:p w14:paraId="0EECFE7C" w14:textId="77777777" w:rsidR="00326232" w:rsidRPr="00C237B9" w:rsidRDefault="00707619" w:rsidP="008D2D76">
      <w:pPr>
        <w:numPr>
          <w:ilvl w:val="0"/>
          <w:numId w:val="34"/>
        </w:numPr>
        <w:spacing w:line="276" w:lineRule="auto"/>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ma możliwość zgłaszania zmian do Projektu wymagających aktualizacji wniosku nie częściej niż raz na kwartał. </w:t>
      </w:r>
    </w:p>
    <w:p w14:paraId="34EBA5C0" w14:textId="5F580E72" w:rsidR="00326232" w:rsidRPr="00C237B9" w:rsidRDefault="00707619" w:rsidP="008D2D76">
      <w:pPr>
        <w:numPr>
          <w:ilvl w:val="0"/>
          <w:numId w:val="34"/>
        </w:numPr>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 razie zmian w prawie krajowym lub wspólnotowym, wpływających na wysokość wydatków kwalifikowalnych w Projekcie, Instytucja Pośredniczą</w:t>
      </w:r>
      <w:r w:rsidR="00115F34">
        <w:rPr>
          <w:rFonts w:asciiTheme="minorHAnsi" w:hAnsiTheme="minorHAnsi" w:cstheme="minorHAnsi"/>
          <w:color w:val="auto"/>
          <w:sz w:val="24"/>
          <w:szCs w:val="24"/>
        </w:rPr>
        <w:t xml:space="preserve">ca ma prawo renegocjować Umowę </w:t>
      </w:r>
      <w:r w:rsidRPr="00C237B9">
        <w:rPr>
          <w:rFonts w:asciiTheme="minorHAnsi" w:hAnsiTheme="minorHAnsi" w:cstheme="minorHAnsi"/>
          <w:color w:val="auto"/>
          <w:sz w:val="24"/>
          <w:szCs w:val="24"/>
        </w:rPr>
        <w:t xml:space="preserve">z Beneficjentem, o ile w wyniku analizy wniosków o płatność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i przeprowadzonych kontroli zachodzi podejrzenie nieosiągnięcia założonych we Wniosku rezultatów Projektu. </w:t>
      </w:r>
    </w:p>
    <w:p w14:paraId="4F429443" w14:textId="77777777" w:rsidR="00151BE5" w:rsidRPr="00C237B9" w:rsidRDefault="00151BE5" w:rsidP="008D2D76">
      <w:pPr>
        <w:numPr>
          <w:ilvl w:val="0"/>
          <w:numId w:val="34"/>
        </w:numPr>
        <w:spacing w:before="60" w:after="60" w:line="240" w:lineRule="auto"/>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Dokonanie przesunięcia środków </w:t>
      </w:r>
      <w:r w:rsidR="0071384F" w:rsidRPr="00C237B9">
        <w:rPr>
          <w:rFonts w:asciiTheme="minorHAnsi" w:hAnsiTheme="minorHAnsi" w:cstheme="minorHAnsi"/>
          <w:color w:val="auto"/>
          <w:sz w:val="24"/>
          <w:szCs w:val="24"/>
        </w:rPr>
        <w:t xml:space="preserve">związanych z mechanizmem racjonalnych usprawnień </w:t>
      </w:r>
      <w:r w:rsidRPr="00C237B9">
        <w:rPr>
          <w:rFonts w:asciiTheme="minorHAnsi" w:hAnsiTheme="minorHAnsi" w:cstheme="minorHAnsi"/>
          <w:color w:val="auto"/>
          <w:sz w:val="24"/>
          <w:szCs w:val="24"/>
        </w:rPr>
        <w:t>w ramach budżetu Projektu - z zastosowaniem elastyczności budżetu Projektu, wymaga zgody Instytucji Pośredniczącej.</w:t>
      </w:r>
    </w:p>
    <w:p w14:paraId="483E9C31" w14:textId="7EB6B6A6" w:rsidR="00326232" w:rsidRPr="00C237B9" w:rsidRDefault="00707619" w:rsidP="008D2D76">
      <w:pPr>
        <w:numPr>
          <w:ilvl w:val="0"/>
          <w:numId w:val="34"/>
        </w:numPr>
        <w:ind w:left="378" w:hanging="355"/>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Zmiana formy prawnej Beneficjenta, przekształcenia własnościowe lub konieczność wprowadzenia innych zmian, w wyniku wystąpienia okoliczności nieprzewidzianych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momencie składania Wniosku, a mogących skutkować przeniesieniem </w:t>
      </w:r>
      <w:r w:rsidR="00283C71" w:rsidRPr="00C237B9">
        <w:rPr>
          <w:rFonts w:asciiTheme="minorHAnsi" w:hAnsiTheme="minorHAnsi" w:cstheme="minorHAnsi"/>
          <w:color w:val="auto"/>
          <w:sz w:val="24"/>
          <w:szCs w:val="24"/>
        </w:rPr>
        <w:t xml:space="preserve">praw </w:t>
      </w:r>
      <w:r w:rsidR="00115F34">
        <w:rPr>
          <w:rFonts w:asciiTheme="minorHAnsi" w:hAnsiTheme="minorHAnsi" w:cstheme="minorHAnsi"/>
          <w:color w:val="auto"/>
          <w:sz w:val="24"/>
          <w:szCs w:val="24"/>
        </w:rPr>
        <w:br/>
        <w:t xml:space="preserve">i obowiązków wynikających </w:t>
      </w:r>
      <w:r w:rsidRPr="00C237B9">
        <w:rPr>
          <w:rFonts w:asciiTheme="minorHAnsi" w:hAnsiTheme="minorHAnsi" w:cstheme="minorHAnsi"/>
          <w:color w:val="auto"/>
          <w:sz w:val="24"/>
          <w:szCs w:val="24"/>
        </w:rPr>
        <w:t>z zapisów Umowy, możliwe są wyłącznie po poinformow</w:t>
      </w:r>
      <w:r w:rsidR="00115F34">
        <w:rPr>
          <w:rFonts w:asciiTheme="minorHAnsi" w:hAnsiTheme="minorHAnsi" w:cstheme="minorHAnsi"/>
          <w:color w:val="auto"/>
          <w:sz w:val="24"/>
          <w:szCs w:val="24"/>
        </w:rPr>
        <w:t xml:space="preserve">aniu Instytucji Pośredniczącej </w:t>
      </w:r>
      <w:r w:rsidRPr="00C237B9">
        <w:rPr>
          <w:rFonts w:asciiTheme="minorHAnsi" w:hAnsiTheme="minorHAnsi" w:cstheme="minorHAnsi"/>
          <w:color w:val="auto"/>
          <w:sz w:val="24"/>
          <w:szCs w:val="24"/>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32DF8B7C" w14:textId="77777777" w:rsidR="00935D87" w:rsidRDefault="00935D87">
      <w:pPr>
        <w:spacing w:after="92" w:line="240" w:lineRule="auto"/>
        <w:ind w:left="386" w:firstLine="0"/>
        <w:jc w:val="left"/>
        <w:rPr>
          <w:rFonts w:asciiTheme="minorHAnsi" w:hAnsiTheme="minorHAnsi" w:cstheme="minorHAnsi"/>
          <w:color w:val="auto"/>
          <w:sz w:val="24"/>
          <w:szCs w:val="24"/>
        </w:rPr>
      </w:pPr>
    </w:p>
    <w:p w14:paraId="7A4DF102" w14:textId="6D2BF4A8" w:rsidR="00935D87" w:rsidRPr="00C237B9" w:rsidRDefault="00935D87" w:rsidP="008D2D76">
      <w:pPr>
        <w:ind w:left="142" w:firstLine="0"/>
        <w:jc w:val="left"/>
        <w:rPr>
          <w:rFonts w:asciiTheme="minorHAnsi" w:hAnsiTheme="minorHAnsi" w:cstheme="minorHAnsi"/>
          <w:color w:val="auto"/>
          <w:sz w:val="24"/>
          <w:szCs w:val="24"/>
        </w:rPr>
      </w:pPr>
      <w:r w:rsidRPr="00C237B9">
        <w:rPr>
          <w:rFonts w:asciiTheme="minorHAnsi" w:hAnsiTheme="minorHAnsi" w:cstheme="minorHAnsi"/>
          <w:b/>
          <w:color w:val="auto"/>
          <w:sz w:val="24"/>
          <w:szCs w:val="24"/>
        </w:rPr>
        <w:t>Zasada równości szans i niedyskryminacji, w tym dostępności dla osób z niepełnosprawnościami</w:t>
      </w:r>
    </w:p>
    <w:p w14:paraId="4580607C" w14:textId="77777777" w:rsidR="00326232" w:rsidRPr="00C237B9" w:rsidRDefault="00707619" w:rsidP="008D2D76">
      <w:pPr>
        <w:spacing w:after="90" w:line="240" w:lineRule="auto"/>
        <w:ind w:right="-15"/>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lastRenderedPageBreak/>
        <w:t xml:space="preserve">§ 28 </w:t>
      </w:r>
    </w:p>
    <w:p w14:paraId="195F8337" w14:textId="77777777" w:rsidR="00326232" w:rsidRPr="00C237B9" w:rsidRDefault="00707619" w:rsidP="008D2D76">
      <w:pPr>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w:t>
      </w:r>
    </w:p>
    <w:p w14:paraId="316BB04E" w14:textId="1171556E" w:rsidR="00935D87" w:rsidRPr="00C237B9" w:rsidRDefault="00935D87" w:rsidP="008D2D76">
      <w:pPr>
        <w:numPr>
          <w:ilvl w:val="1"/>
          <w:numId w:val="6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uzasadnienia konieczności poniesienia kosztu racjonalnego usprawnienia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zastosowaniem najbardziej efektywnego dla danego przypadku sposobu (np. prymat wynajmu nad zakupem); </w:t>
      </w:r>
    </w:p>
    <w:p w14:paraId="0B577695" w14:textId="080EEF46" w:rsidR="00935D87" w:rsidRPr="00C237B9" w:rsidRDefault="00935D87" w:rsidP="008D2D76">
      <w:pPr>
        <w:numPr>
          <w:ilvl w:val="1"/>
          <w:numId w:val="6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wykazania i opisania w części wniosku o płatność dotyczącej postępu rzeczowego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realizacji projektu, które z działań w zakresie równości szans i niedyskryminacji,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tym dostępności dla osób z niepełnosprawnościami zaplanowanych we wniosku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o dofinansowanie Projektu zostały zrealizowane oraz w jaki sposób realizacja Proj</w:t>
      </w:r>
      <w:r w:rsidR="00115F34">
        <w:rPr>
          <w:rFonts w:asciiTheme="minorHAnsi" w:hAnsiTheme="minorHAnsi" w:cstheme="minorHAnsi"/>
          <w:color w:val="auto"/>
          <w:sz w:val="24"/>
          <w:szCs w:val="24"/>
        </w:rPr>
        <w:t xml:space="preserve">ektu wpłynęła na sytuację osób </w:t>
      </w:r>
      <w:r w:rsidRPr="00C237B9">
        <w:rPr>
          <w:rFonts w:asciiTheme="minorHAnsi" w:hAnsiTheme="minorHAnsi" w:cstheme="minorHAnsi"/>
          <w:color w:val="auto"/>
          <w:sz w:val="24"/>
          <w:szCs w:val="24"/>
        </w:rPr>
        <w:t xml:space="preserve">z niepełnosprawnościami, a także do wskazania (o ile będą występować) problemów lub trudności w realizacji zasady równości szans kobiet i mężczyzn. </w:t>
      </w:r>
    </w:p>
    <w:p w14:paraId="0B47C817" w14:textId="77777777" w:rsidR="00326232" w:rsidRPr="00C237B9" w:rsidRDefault="00707619">
      <w:pPr>
        <w:spacing w:after="92" w:line="240" w:lineRule="auto"/>
        <w:ind w:left="73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5BD3DE3D"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Rozwiązanie Umowy </w:t>
      </w:r>
    </w:p>
    <w:p w14:paraId="6A01B9BA"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29 </w:t>
      </w:r>
    </w:p>
    <w:p w14:paraId="1A45D0B4" w14:textId="77777777" w:rsidR="00935D87" w:rsidRPr="00C237B9" w:rsidRDefault="00935D87" w:rsidP="008D2D76">
      <w:pPr>
        <w:numPr>
          <w:ilvl w:val="0"/>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rozwiązać niniejszą Umowę w trybie natychmiastowym, </w:t>
      </w:r>
      <w:r w:rsidRPr="00C237B9">
        <w:rPr>
          <w:rFonts w:asciiTheme="minorHAnsi" w:hAnsiTheme="minorHAnsi" w:cstheme="minorHAnsi"/>
          <w:color w:val="auto"/>
          <w:sz w:val="24"/>
          <w:szCs w:val="24"/>
        </w:rPr>
        <w:br/>
        <w:t xml:space="preserve">w przypadku gdy: </w:t>
      </w:r>
    </w:p>
    <w:p w14:paraId="03644D81" w14:textId="77777777"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dopuścili się poważnych nieprawidłowości finansowych </w:t>
      </w:r>
      <w:r w:rsidRPr="00C237B9">
        <w:rPr>
          <w:rFonts w:asciiTheme="minorHAnsi" w:hAnsiTheme="minorHAnsi" w:cstheme="minorHAnsi"/>
          <w:color w:val="auto"/>
          <w:sz w:val="24"/>
          <w:szCs w:val="24"/>
        </w:rPr>
        <w:br/>
        <w:t xml:space="preserve">w szczególności wykorzystali w całości bądź w części przekazane środki na cel inny niż określony w Projekcie lub niezgodnie z Umową; </w:t>
      </w:r>
    </w:p>
    <w:p w14:paraId="39FE059C" w14:textId="77777777"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612A10E7" w14:textId="1324BB56" w:rsidR="00935D87" w:rsidRPr="00C237B9" w:rsidRDefault="00935D87" w:rsidP="008D2D76">
      <w:pPr>
        <w:numPr>
          <w:ilvl w:val="1"/>
          <w:numId w:val="35"/>
        </w:numPr>
        <w:spacing w:after="120" w:line="240" w:lineRule="auto"/>
        <w:ind w:left="731" w:hanging="35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ze swojej winy nie rozpoczęli realizacji Projektu </w:t>
      </w:r>
      <w:r w:rsidR="00115F34">
        <w:rPr>
          <w:rFonts w:asciiTheme="minorHAnsi" w:hAnsiTheme="minorHAnsi" w:cstheme="minorHAnsi"/>
          <w:color w:val="auto"/>
          <w:sz w:val="24"/>
          <w:szCs w:val="24"/>
        </w:rPr>
        <w:br/>
        <w:t xml:space="preserve">w ciągu </w:t>
      </w:r>
      <w:r w:rsidRPr="00C237B9">
        <w:rPr>
          <w:rFonts w:asciiTheme="minorHAnsi" w:hAnsiTheme="minorHAnsi" w:cstheme="minorHAnsi"/>
          <w:color w:val="auto"/>
          <w:sz w:val="24"/>
          <w:szCs w:val="24"/>
        </w:rPr>
        <w:t xml:space="preserve">3 miesięcy od ustalonej we Wniosku początkowej daty okresu realizacji Projektu; </w:t>
      </w:r>
    </w:p>
    <w:p w14:paraId="25D768F4" w14:textId="03339CF3" w:rsidR="00935D87" w:rsidRPr="00C237B9" w:rsidRDefault="00935D87" w:rsidP="008D2D76">
      <w:pPr>
        <w:numPr>
          <w:ilvl w:val="1"/>
          <w:numId w:val="35"/>
        </w:numPr>
        <w:spacing w:after="120" w:line="240" w:lineRule="auto"/>
        <w:ind w:left="731" w:hanging="35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nie przedłoży zabezpieczenia prawidłowej realizacji Umowy zgodnie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 15; </w:t>
      </w:r>
    </w:p>
    <w:p w14:paraId="53E215DB" w14:textId="488D9C73" w:rsidR="00935D87" w:rsidRPr="00C237B9" w:rsidRDefault="00935D87" w:rsidP="008D2D76">
      <w:pPr>
        <w:numPr>
          <w:ilvl w:val="1"/>
          <w:numId w:val="35"/>
        </w:numPr>
        <w:spacing w:after="120" w:line="240" w:lineRule="auto"/>
        <w:ind w:left="731" w:hanging="357"/>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lub Partner/Partnerzy w ramach realizacji Proje</w:t>
      </w:r>
      <w:r w:rsidR="00115F34">
        <w:rPr>
          <w:rFonts w:asciiTheme="minorHAnsi" w:hAnsiTheme="minorHAnsi" w:cstheme="minorHAnsi"/>
          <w:color w:val="auto"/>
          <w:sz w:val="24"/>
          <w:szCs w:val="24"/>
        </w:rPr>
        <w:t xml:space="preserve">ktu nie spełnią któregokolwiek </w:t>
      </w:r>
      <w:r w:rsidRPr="00C237B9">
        <w:rPr>
          <w:rFonts w:asciiTheme="minorHAnsi" w:hAnsiTheme="minorHAnsi" w:cstheme="minorHAnsi"/>
          <w:color w:val="auto"/>
          <w:sz w:val="24"/>
          <w:szCs w:val="24"/>
        </w:rPr>
        <w:t xml:space="preserve">z bezwzględnych kryteriów, o których mowa w § 4 ust. 1. </w:t>
      </w:r>
    </w:p>
    <w:p w14:paraId="236D5BC3" w14:textId="77777777" w:rsidR="00935D87" w:rsidRPr="00C237B9" w:rsidRDefault="00935D87" w:rsidP="008D2D76">
      <w:pPr>
        <w:numPr>
          <w:ilvl w:val="0"/>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Instytucja Pośrednicząca może rozwiązać Umowę z zachowaniem jednomiesięcznego okresu wypowiedzenia, w przypadku gdy: </w:t>
      </w:r>
    </w:p>
    <w:p w14:paraId="3565FC37" w14:textId="7BB7CE0D"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nie realizują Projektu zgodnie z harmonogramem stanowiącym element Wniosku, zaprzestali realizacji Projektu lub realizują go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sposób niezgodny z Umową lub nie przestrzegają zapisów Umowy w okresie jej obowiązywania; </w:t>
      </w:r>
    </w:p>
    <w:p w14:paraId="2489A28C" w14:textId="77777777"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odmówili poddania się kontroli; </w:t>
      </w:r>
    </w:p>
    <w:p w14:paraId="4F2DA329" w14:textId="77777777"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w ustalonym przez Instytucję Pośredniczącą terminie nie doprowadzili do usunięcia stwierdzonych nieprawidłowości; </w:t>
      </w:r>
    </w:p>
    <w:p w14:paraId="24D92E9E" w14:textId="70BD7558"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lastRenderedPageBreak/>
        <w:t xml:space="preserve">Beneficjent nie przedkłada zgodnie z Umową wniosków o płatność, z zastrzeżeniem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 9 ust.2; </w:t>
      </w:r>
    </w:p>
    <w:p w14:paraId="3ADE2B41" w14:textId="2F97E1C8" w:rsidR="00935D87" w:rsidRPr="00C237B9" w:rsidRDefault="00935D87" w:rsidP="008D2D76">
      <w:pPr>
        <w:numPr>
          <w:ilvl w:val="1"/>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Beneficjent w sposób uporczywy uchyla się od wykonywan</w:t>
      </w:r>
      <w:r w:rsidR="00115F34">
        <w:rPr>
          <w:rFonts w:asciiTheme="minorHAnsi" w:hAnsiTheme="minorHAnsi" w:cstheme="minorHAnsi"/>
          <w:color w:val="auto"/>
          <w:sz w:val="24"/>
          <w:szCs w:val="24"/>
        </w:rPr>
        <w:t xml:space="preserve">ia obowiązków, o których mowa </w:t>
      </w:r>
      <w:r w:rsidRPr="00C237B9">
        <w:rPr>
          <w:rFonts w:asciiTheme="minorHAnsi" w:hAnsiTheme="minorHAnsi" w:cstheme="minorHAnsi"/>
          <w:color w:val="auto"/>
          <w:sz w:val="24"/>
          <w:szCs w:val="24"/>
        </w:rPr>
        <w:t xml:space="preserve">w § 22 ust. 1; </w:t>
      </w:r>
    </w:p>
    <w:p w14:paraId="782E3DDE" w14:textId="2F4B99F2" w:rsidR="00935D87" w:rsidRPr="00C237B9" w:rsidRDefault="00935D87" w:rsidP="008D2D76">
      <w:pPr>
        <w:numPr>
          <w:ilvl w:val="1"/>
          <w:numId w:val="35"/>
        </w:numPr>
        <w:spacing w:after="0"/>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lub Partner/Partnerzy nie przestrzegają przepisów ustawy z dnia 29 stycznia  2004 r. – Prawo zamówień publicznych lub zasady konkurencyjności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w zakresie, w jakim ta ustawa/zasada stosuje się do Beneficjenta lub Partnera/Partnerów lub gdy Beneficjent, Partner/Partnerzy nie wykonują lub nienależycie wykonują obowiązki wynikające z § 23 ust. 2, 3, 4.</w:t>
      </w:r>
    </w:p>
    <w:p w14:paraId="21086503" w14:textId="5CA2CA2F" w:rsidR="00935D87" w:rsidRPr="00C237B9" w:rsidRDefault="00935D87" w:rsidP="008D2D76">
      <w:pPr>
        <w:numPr>
          <w:ilvl w:val="0"/>
          <w:numId w:val="35"/>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Umowa może zostać rozwiązana na wniosek każdej ze stron w przypadku wystąpienia   okoliczności, które uniemożliwiają dalsze wykonywanie p</w:t>
      </w:r>
      <w:r w:rsidR="00115F34">
        <w:rPr>
          <w:rFonts w:asciiTheme="minorHAnsi" w:hAnsiTheme="minorHAnsi" w:cstheme="minorHAnsi"/>
          <w:color w:val="auto"/>
          <w:sz w:val="24"/>
          <w:szCs w:val="24"/>
        </w:rPr>
        <w:t xml:space="preserve">ostanowień zawartych w Umowie. </w:t>
      </w:r>
      <w:r w:rsidRPr="00C237B9">
        <w:rPr>
          <w:rFonts w:asciiTheme="minorHAnsi" w:hAnsiTheme="minorHAnsi" w:cstheme="minorHAnsi"/>
          <w:color w:val="auto"/>
          <w:sz w:val="24"/>
          <w:szCs w:val="24"/>
        </w:rPr>
        <w:t xml:space="preserve">W takim przypadku postanowienia § 30 ust. 3 i § 31  stosuje się odpowiednio. </w:t>
      </w:r>
    </w:p>
    <w:p w14:paraId="3987B8A6" w14:textId="77777777" w:rsidR="00326232" w:rsidRPr="00C237B9" w:rsidRDefault="00707619">
      <w:pPr>
        <w:spacing w:after="89"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26C39332"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30 </w:t>
      </w:r>
    </w:p>
    <w:p w14:paraId="63E17170" w14:textId="5D4E18CB" w:rsidR="000D0E48" w:rsidRPr="00C237B9"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 xml:space="preserve">W przypadku rozwiązania Umowy na podstawie § 29 ust. 1, Beneficjent jest zobowiązany do zwrotu całości otrzymanego dofinansowania wraz z odsetkami w wysokości określonej jak dla zaległości podatkowych liczonymi od dnia przekazania środków dofinansowania.  </w:t>
      </w:r>
    </w:p>
    <w:p w14:paraId="5AC9B273" w14:textId="09704271" w:rsidR="000D0E48" w:rsidRPr="00C237B9"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W przypadku rozwiązania Umowy w trybie § 29 ust</w:t>
      </w:r>
      <w:r w:rsidR="00115F34">
        <w:rPr>
          <w:rFonts w:asciiTheme="minorHAnsi" w:eastAsia="Calibri" w:hAnsiTheme="minorHAnsi" w:cstheme="minorHAnsi"/>
          <w:color w:val="auto"/>
          <w:sz w:val="24"/>
          <w:szCs w:val="24"/>
          <w:lang w:eastAsia="ar-SA"/>
        </w:rPr>
        <w:t xml:space="preserve">. 2 i 3 Beneficjent ma prawo do </w:t>
      </w:r>
      <w:r w:rsidRPr="00C237B9">
        <w:rPr>
          <w:rFonts w:asciiTheme="minorHAnsi" w:eastAsia="Calibri" w:hAnsiTheme="minorHAnsi" w:cstheme="minorHAnsi"/>
          <w:color w:val="auto"/>
          <w:sz w:val="24"/>
          <w:szCs w:val="24"/>
          <w:lang w:eastAsia="ar-SA"/>
        </w:rPr>
        <w:t>wykorzystania wyłącznie tej części otrzymanych transz dofinansowania</w:t>
      </w:r>
      <w:r w:rsidRPr="00C237B9">
        <w:rPr>
          <w:rFonts w:asciiTheme="minorHAnsi" w:eastAsia="Calibri" w:hAnsiTheme="minorHAnsi" w:cstheme="minorHAnsi"/>
          <w:i/>
          <w:color w:val="auto"/>
          <w:sz w:val="24"/>
          <w:szCs w:val="24"/>
          <w:lang w:eastAsia="ar-SA"/>
        </w:rPr>
        <w:t xml:space="preserve">, </w:t>
      </w:r>
      <w:r w:rsidRPr="00C237B9">
        <w:rPr>
          <w:rFonts w:asciiTheme="minorHAnsi" w:eastAsia="Calibri" w:hAnsiTheme="minorHAnsi" w:cstheme="minorHAnsi"/>
          <w:color w:val="auto"/>
          <w:sz w:val="24"/>
          <w:szCs w:val="24"/>
          <w:lang w:eastAsia="ar-SA"/>
        </w:rPr>
        <w:t xml:space="preserve">które odpowiadają prawidłowo zrealizowanej części Projektu, z zastrzeżeniem ust. 3-5. </w:t>
      </w:r>
    </w:p>
    <w:p w14:paraId="06CFBAAD" w14:textId="77777777" w:rsidR="000D0E48" w:rsidRPr="00C237B9"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 xml:space="preserve">Za prawidłowo zrealizowaną część Projektu należy uznać część Projektu rozliczoną zgodnie </w:t>
      </w:r>
      <w:r w:rsidRPr="00C237B9">
        <w:rPr>
          <w:rFonts w:asciiTheme="minorHAnsi" w:eastAsia="Calibri" w:hAnsiTheme="minorHAnsi" w:cstheme="minorHAnsi"/>
          <w:color w:val="auto"/>
          <w:sz w:val="24"/>
          <w:szCs w:val="24"/>
          <w:lang w:eastAsia="ar-SA"/>
        </w:rPr>
        <w:br/>
        <w:t xml:space="preserve">z regułą proporcjonalności, o której mowa w </w:t>
      </w:r>
      <w:r w:rsidRPr="00C237B9">
        <w:rPr>
          <w:rFonts w:asciiTheme="minorHAnsi" w:eastAsia="Calibri" w:hAnsiTheme="minorHAnsi" w:cstheme="minorHAnsi"/>
          <w:i/>
          <w:color w:val="auto"/>
          <w:sz w:val="24"/>
          <w:szCs w:val="24"/>
          <w:lang w:eastAsia="ar-SA"/>
        </w:rPr>
        <w:t>Wytycznych w zakresie kwalifikowalności</w:t>
      </w:r>
      <w:r w:rsidRPr="00C237B9">
        <w:rPr>
          <w:rFonts w:asciiTheme="minorHAnsi" w:eastAsia="Calibri" w:hAnsiTheme="minorHAnsi" w:cstheme="minorHAnsi"/>
          <w:color w:val="auto"/>
          <w:sz w:val="24"/>
          <w:szCs w:val="24"/>
          <w:lang w:eastAsia="ar-SA"/>
        </w:rPr>
        <w:t>. Beneficjent jest zobowiązany przedstawić rozliczenie otrzymanych transz dofinansowania, w formie wniosku o płatność w terminie 30 dni kalendarzowych od dnia rozwiązania Umowy.</w:t>
      </w:r>
      <w:r w:rsidRPr="00C237B9">
        <w:rPr>
          <w:rFonts w:asciiTheme="minorHAnsi" w:eastAsia="Calibri" w:hAnsiTheme="minorHAnsi" w:cstheme="minorHAnsi"/>
          <w:color w:val="auto"/>
          <w:sz w:val="24"/>
          <w:szCs w:val="24"/>
          <w:vertAlign w:val="superscript"/>
          <w:lang w:eastAsia="ar-SA"/>
        </w:rPr>
        <w:footnoteReference w:id="30"/>
      </w:r>
      <w:r w:rsidRPr="00C237B9">
        <w:rPr>
          <w:rFonts w:asciiTheme="minorHAnsi" w:eastAsia="Calibri" w:hAnsiTheme="minorHAnsi" w:cstheme="minorHAnsi"/>
          <w:color w:val="auto"/>
          <w:sz w:val="24"/>
          <w:szCs w:val="24"/>
          <w:lang w:eastAsia="ar-SA"/>
        </w:rPr>
        <w:t xml:space="preserve"> </w:t>
      </w:r>
    </w:p>
    <w:p w14:paraId="6A392A9B" w14:textId="32B1957C" w:rsidR="000D0E48" w:rsidRPr="00C237B9"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 xml:space="preserve">W przypadku rozwiązania Umowy w trybie § 29 ust. 2 Beneficjent jest zobowiązany do zwrotu niewykorzystanej części otrzymanych transz dofinansowania wraz z odsetkami </w:t>
      </w:r>
      <w:r w:rsidR="00115F34">
        <w:rPr>
          <w:rFonts w:asciiTheme="minorHAnsi" w:eastAsia="Calibri" w:hAnsiTheme="minorHAnsi" w:cstheme="minorHAnsi"/>
          <w:color w:val="auto"/>
          <w:sz w:val="24"/>
          <w:szCs w:val="24"/>
          <w:lang w:eastAsia="ar-SA"/>
        </w:rPr>
        <w:br/>
      </w:r>
      <w:r w:rsidRPr="00C237B9">
        <w:rPr>
          <w:rFonts w:asciiTheme="minorHAnsi" w:eastAsia="Calibri" w:hAnsiTheme="minorHAnsi" w:cstheme="minorHAnsi"/>
          <w:color w:val="auto"/>
          <w:sz w:val="24"/>
          <w:szCs w:val="24"/>
          <w:lang w:eastAsia="ar-SA"/>
        </w:rPr>
        <w:t>w wysokości określonej jak dla zaległości podatkowych liczonymi od dnia przekazania środków dofinansowania w terminie 30 dni kalendarzowych od dnia rozwiązania Umowy na rachunek bankowy wskazany przez Instytucję Pośredniczącą.</w:t>
      </w:r>
      <w:r w:rsidRPr="00C237B9">
        <w:rPr>
          <w:rFonts w:asciiTheme="minorHAnsi" w:eastAsia="Calibri" w:hAnsiTheme="minorHAnsi" w:cstheme="minorHAnsi"/>
          <w:color w:val="auto"/>
          <w:sz w:val="24"/>
          <w:szCs w:val="24"/>
          <w:vertAlign w:val="superscript"/>
          <w:lang w:eastAsia="ar-SA"/>
        </w:rPr>
        <w:t xml:space="preserve"> </w:t>
      </w:r>
    </w:p>
    <w:p w14:paraId="2E245925" w14:textId="61C084DF" w:rsidR="000D0E48" w:rsidRPr="00C237B9" w:rsidRDefault="000D0E48" w:rsidP="008D2D76">
      <w:pPr>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 xml:space="preserve">4a. W przypadku rozwiązania Umowy w trybie § 29 ust. 3 Beneficjent jest zobowiązany do zwrotu niewykorzystanej części otrzymanych transz dofinansowania bez odsetek </w:t>
      </w:r>
      <w:r w:rsidR="00115F34">
        <w:rPr>
          <w:rFonts w:asciiTheme="minorHAnsi" w:eastAsia="Calibri" w:hAnsiTheme="minorHAnsi" w:cstheme="minorHAnsi"/>
          <w:color w:val="auto"/>
          <w:sz w:val="24"/>
          <w:szCs w:val="24"/>
          <w:lang w:eastAsia="ar-SA"/>
        </w:rPr>
        <w:br/>
      </w:r>
      <w:r w:rsidRPr="00C237B9">
        <w:rPr>
          <w:rFonts w:asciiTheme="minorHAnsi" w:eastAsia="Calibri" w:hAnsiTheme="minorHAnsi" w:cstheme="minorHAnsi"/>
          <w:color w:val="auto"/>
          <w:sz w:val="24"/>
          <w:szCs w:val="24"/>
          <w:lang w:eastAsia="ar-SA"/>
        </w:rPr>
        <w:t xml:space="preserve">w terminie 30 dni kalendarzowych od dnia rozwiązania Umowy na rachunek bankowy wskazany przez Instytucję Pośredniczącą. </w:t>
      </w:r>
    </w:p>
    <w:p w14:paraId="437CBC4E" w14:textId="06A0553B" w:rsidR="000D0E48" w:rsidRDefault="000D0E48">
      <w:pPr>
        <w:numPr>
          <w:ilvl w:val="0"/>
          <w:numId w:val="76"/>
        </w:numPr>
        <w:tabs>
          <w:tab w:val="left" w:pos="284"/>
        </w:tabs>
        <w:suppressAutoHyphens/>
        <w:spacing w:after="60" w:line="240" w:lineRule="auto"/>
        <w:ind w:left="284" w:hanging="284"/>
        <w:jc w:val="left"/>
        <w:rPr>
          <w:rFonts w:asciiTheme="minorHAnsi" w:eastAsia="Calibri" w:hAnsiTheme="minorHAnsi" w:cstheme="minorHAnsi"/>
          <w:color w:val="auto"/>
          <w:sz w:val="24"/>
          <w:szCs w:val="24"/>
          <w:lang w:eastAsia="ar-SA"/>
        </w:rPr>
      </w:pPr>
      <w:r w:rsidRPr="00C237B9">
        <w:rPr>
          <w:rFonts w:asciiTheme="minorHAnsi" w:eastAsia="Calibri" w:hAnsiTheme="minorHAnsi" w:cstheme="minorHAnsi"/>
          <w:color w:val="auto"/>
          <w:sz w:val="24"/>
          <w:szCs w:val="24"/>
          <w:lang w:eastAsia="ar-SA"/>
        </w:rPr>
        <w:t>W przypadku niedokonania zwrotu środków zgodnie z ust. 1, 4 l</w:t>
      </w:r>
      <w:r w:rsidR="00115F34">
        <w:rPr>
          <w:rFonts w:asciiTheme="minorHAnsi" w:eastAsia="Calibri" w:hAnsiTheme="minorHAnsi" w:cstheme="minorHAnsi"/>
          <w:color w:val="auto"/>
          <w:sz w:val="24"/>
          <w:szCs w:val="24"/>
          <w:lang w:eastAsia="ar-SA"/>
        </w:rPr>
        <w:t xml:space="preserve">ub 4a, stosuje się odpowiednio </w:t>
      </w:r>
      <w:r w:rsidRPr="00C237B9">
        <w:rPr>
          <w:rFonts w:asciiTheme="minorHAnsi" w:eastAsia="Calibri" w:hAnsiTheme="minorHAnsi" w:cstheme="minorHAnsi"/>
          <w:color w:val="auto"/>
          <w:sz w:val="24"/>
          <w:szCs w:val="24"/>
          <w:lang w:eastAsia="ar-SA"/>
        </w:rPr>
        <w:t>§ 14 Umowy.</w:t>
      </w:r>
    </w:p>
    <w:p w14:paraId="5AEFD5B7" w14:textId="77777777" w:rsidR="007F41AE" w:rsidRPr="00C237B9" w:rsidRDefault="007F41AE" w:rsidP="00115F34">
      <w:pPr>
        <w:tabs>
          <w:tab w:val="left" w:pos="284"/>
        </w:tabs>
        <w:suppressAutoHyphens/>
        <w:spacing w:after="60" w:line="240" w:lineRule="auto"/>
        <w:ind w:left="284" w:firstLine="0"/>
        <w:jc w:val="left"/>
        <w:rPr>
          <w:rFonts w:asciiTheme="minorHAnsi" w:eastAsia="Calibri" w:hAnsiTheme="minorHAnsi" w:cstheme="minorHAnsi"/>
          <w:color w:val="auto"/>
          <w:sz w:val="24"/>
          <w:szCs w:val="24"/>
          <w:lang w:eastAsia="ar-SA"/>
        </w:rPr>
      </w:pPr>
    </w:p>
    <w:p w14:paraId="75641D6A"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lastRenderedPageBreak/>
        <w:t xml:space="preserve">§ 31 </w:t>
      </w:r>
    </w:p>
    <w:p w14:paraId="1CC96E7C" w14:textId="60019B37" w:rsidR="00935D87" w:rsidRPr="00C237B9" w:rsidRDefault="00935D87" w:rsidP="008D2D76">
      <w:pPr>
        <w:numPr>
          <w:ilvl w:val="0"/>
          <w:numId w:val="37"/>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Rozwiązanie Umowy, bez względu na to czy następuje na podstawie: § 29 ust. 1 lub 2 lub § 30, nie zwalnia Beneficjenta z obowiązków wynikających z § 3 ust. 6 pkt. 4, </w:t>
      </w:r>
      <w:r w:rsidR="00115F34">
        <w:rPr>
          <w:rFonts w:asciiTheme="minorHAnsi" w:hAnsiTheme="minorHAnsi" w:cstheme="minorHAnsi"/>
          <w:color w:val="auto"/>
          <w:sz w:val="24"/>
          <w:szCs w:val="24"/>
        </w:rPr>
        <w:t xml:space="preserve">§ 13, § 20, </w:t>
      </w:r>
      <w:r w:rsidR="00115F34">
        <w:rPr>
          <w:rFonts w:asciiTheme="minorHAnsi" w:hAnsiTheme="minorHAnsi" w:cstheme="minorHAnsi"/>
          <w:color w:val="auto"/>
          <w:sz w:val="24"/>
          <w:szCs w:val="24"/>
        </w:rPr>
        <w:br/>
        <w:t xml:space="preserve">§ 21, § 22, § 24, </w:t>
      </w:r>
      <w:r w:rsidRPr="00C237B9">
        <w:rPr>
          <w:rFonts w:asciiTheme="minorHAnsi" w:hAnsiTheme="minorHAnsi" w:cstheme="minorHAnsi"/>
          <w:color w:val="auto"/>
          <w:sz w:val="24"/>
          <w:szCs w:val="24"/>
        </w:rPr>
        <w:t>§ 25</w:t>
      </w:r>
      <w:r w:rsidR="00115F34">
        <w:rPr>
          <w:rFonts w:asciiTheme="minorHAnsi" w:hAnsiTheme="minorHAnsi" w:cstheme="minorHAnsi"/>
          <w:color w:val="auto"/>
          <w:sz w:val="24"/>
          <w:szCs w:val="24"/>
        </w:rPr>
        <w:t>,</w:t>
      </w:r>
      <w:r w:rsidRPr="00C237B9">
        <w:rPr>
          <w:rFonts w:asciiTheme="minorHAnsi" w:hAnsiTheme="minorHAnsi" w:cstheme="minorHAnsi"/>
          <w:color w:val="auto"/>
          <w:sz w:val="24"/>
          <w:szCs w:val="24"/>
        </w:rPr>
        <w:t xml:space="preserve"> § 26, które jest on zobowiązany wykonywać w dalszym ciągu. </w:t>
      </w:r>
    </w:p>
    <w:p w14:paraId="76A05200" w14:textId="77777777" w:rsidR="00935D87" w:rsidRPr="00C237B9" w:rsidRDefault="00935D87" w:rsidP="008D2D76">
      <w:pPr>
        <w:numPr>
          <w:ilvl w:val="0"/>
          <w:numId w:val="37"/>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Przepis ust. 1 nie obejmuje sytuacji, gdy w związku z rozwiązaniem Umowy Beneficjent zobowiązany jest do zwrotu całości otrzymanego dofinansowania. </w:t>
      </w:r>
    </w:p>
    <w:p w14:paraId="4A76201D" w14:textId="77777777" w:rsidR="00CE2F14" w:rsidRDefault="00CE2F14">
      <w:pPr>
        <w:spacing w:after="89" w:line="240" w:lineRule="auto"/>
        <w:ind w:left="383" w:firstLine="0"/>
        <w:jc w:val="left"/>
        <w:rPr>
          <w:rFonts w:asciiTheme="minorHAnsi" w:hAnsiTheme="minorHAnsi" w:cstheme="minorHAnsi"/>
          <w:color w:val="auto"/>
          <w:sz w:val="24"/>
          <w:szCs w:val="24"/>
        </w:rPr>
      </w:pPr>
    </w:p>
    <w:p w14:paraId="73869C80" w14:textId="77777777" w:rsidR="00F1752E" w:rsidRPr="00C237B9" w:rsidRDefault="00F1752E">
      <w:pPr>
        <w:spacing w:after="89" w:line="240" w:lineRule="auto"/>
        <w:ind w:left="383" w:firstLine="0"/>
        <w:jc w:val="left"/>
        <w:rPr>
          <w:rFonts w:asciiTheme="minorHAnsi" w:hAnsiTheme="minorHAnsi" w:cstheme="minorHAnsi"/>
          <w:color w:val="auto"/>
          <w:sz w:val="24"/>
          <w:szCs w:val="24"/>
        </w:rPr>
      </w:pPr>
    </w:p>
    <w:p w14:paraId="0B4C1DD0"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Postanowienia końcowe </w:t>
      </w:r>
    </w:p>
    <w:p w14:paraId="022058C2"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32 </w:t>
      </w:r>
    </w:p>
    <w:p w14:paraId="2DF9B3B0" w14:textId="77777777" w:rsidR="00935D87" w:rsidRPr="00C237B9" w:rsidRDefault="00935D87" w:rsidP="008D2D76">
      <w:pPr>
        <w:numPr>
          <w:ilvl w:val="0"/>
          <w:numId w:val="38"/>
        </w:numPr>
        <w:spacing w:after="95" w:line="242" w:lineRule="auto"/>
        <w:ind w:hanging="329"/>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Prawa i obowiązki Beneficjenta wynikające z Umowy nie mogą być przenoszone na osoby trzecie, bez zgody Instytucji Pośredniczącej. Powyższy przepis nie obejmuje przenoszenia praw w ramach partnerstwa. </w:t>
      </w:r>
    </w:p>
    <w:p w14:paraId="5F6F3D08" w14:textId="77777777" w:rsidR="00935D87" w:rsidRPr="00C237B9" w:rsidRDefault="00935D87" w:rsidP="008D2D76">
      <w:pPr>
        <w:numPr>
          <w:ilvl w:val="0"/>
          <w:numId w:val="38"/>
        </w:numPr>
        <w:ind w:hanging="329"/>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Beneficjent zobowiązany jest do wprowadzenia praw i obowiązków Partnera/Partnerów, wynikających z Umowy, w zawartej z nimi umowie o partnerstwie. </w:t>
      </w:r>
    </w:p>
    <w:p w14:paraId="587E6393" w14:textId="77777777" w:rsidR="00326232" w:rsidRPr="00C237B9" w:rsidRDefault="00707619">
      <w:pPr>
        <w:spacing w:after="89"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3BED194" w14:textId="77777777" w:rsidR="00326232" w:rsidRPr="00C237B9" w:rsidRDefault="00707619"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33 </w:t>
      </w:r>
    </w:p>
    <w:p w14:paraId="59494818" w14:textId="521769D8" w:rsidR="00935D87" w:rsidRPr="00C237B9" w:rsidRDefault="00707619" w:rsidP="008D2D76">
      <w:pPr>
        <w:autoSpaceDE w:val="0"/>
        <w:spacing w:after="60" w:line="240" w:lineRule="auto"/>
        <w:ind w:left="42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1. </w:t>
      </w:r>
      <w:r w:rsidR="0044318C" w:rsidRPr="00C237B9">
        <w:rPr>
          <w:rFonts w:asciiTheme="minorHAnsi" w:hAnsiTheme="minorHAnsi" w:cstheme="minorHAnsi"/>
          <w:color w:val="auto"/>
          <w:sz w:val="24"/>
          <w:szCs w:val="24"/>
        </w:rPr>
        <w:t xml:space="preserve"> </w:t>
      </w:r>
      <w:r w:rsidR="00935D87" w:rsidRPr="00C237B9">
        <w:rPr>
          <w:rFonts w:asciiTheme="minorHAnsi" w:hAnsiTheme="minorHAnsi" w:cstheme="minorHAnsi"/>
          <w:color w:val="auto"/>
          <w:sz w:val="24"/>
          <w:szCs w:val="24"/>
        </w:rPr>
        <w:t>W sprawach nieuregulowanych Umową zastosowanie mają odpowiednie reguły i zasady wynikające z  Programu, a także:</w:t>
      </w:r>
    </w:p>
    <w:p w14:paraId="6B5FA605" w14:textId="77777777" w:rsidR="00935D87" w:rsidRPr="00C237B9" w:rsidRDefault="00935D87" w:rsidP="008D2D76">
      <w:pPr>
        <w:numPr>
          <w:ilvl w:val="1"/>
          <w:numId w:val="62"/>
        </w:numPr>
        <w:tabs>
          <w:tab w:val="clear" w:pos="1440"/>
        </w:tabs>
        <w:suppressAutoHyphens/>
        <w:autoSpaceDE w:val="0"/>
        <w:spacing w:after="60" w:line="240" w:lineRule="auto"/>
        <w:ind w:left="851" w:hanging="284"/>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odpowiednie przepisy prawa Unii Europejskiej, w szczególności:</w:t>
      </w:r>
    </w:p>
    <w:p w14:paraId="4F70FDD5" w14:textId="77777777" w:rsidR="00935D87" w:rsidRPr="00C237B9" w:rsidRDefault="00935D87" w:rsidP="008D2D76">
      <w:pPr>
        <w:numPr>
          <w:ilvl w:val="1"/>
          <w:numId w:val="63"/>
        </w:numPr>
        <w:tabs>
          <w:tab w:val="clear" w:pos="3054"/>
          <w:tab w:val="left" w:pos="700"/>
          <w:tab w:val="num" w:pos="1276"/>
        </w:tabs>
        <w:suppressAutoHyphens/>
        <w:autoSpaceDE w:val="0"/>
        <w:spacing w:after="60" w:line="240" w:lineRule="auto"/>
        <w:ind w:left="700" w:firstLine="29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ogólnego, </w:t>
      </w:r>
    </w:p>
    <w:p w14:paraId="3CC6C380" w14:textId="77777777" w:rsidR="00935D87" w:rsidRPr="00C237B9" w:rsidRDefault="00935D87" w:rsidP="008D2D76">
      <w:pPr>
        <w:numPr>
          <w:ilvl w:val="1"/>
          <w:numId w:val="63"/>
        </w:numPr>
        <w:tabs>
          <w:tab w:val="clear" w:pos="3054"/>
          <w:tab w:val="left" w:pos="700"/>
          <w:tab w:val="num" w:pos="1276"/>
        </w:tabs>
        <w:suppressAutoHyphens/>
        <w:autoSpaceDE w:val="0"/>
        <w:spacing w:after="60" w:line="240" w:lineRule="auto"/>
        <w:ind w:left="700" w:firstLine="29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rozporządzenia 1304/2013,</w:t>
      </w:r>
    </w:p>
    <w:p w14:paraId="3046C74A" w14:textId="6124417D" w:rsidR="00935D87" w:rsidRPr="00C237B9" w:rsidRDefault="00935D87" w:rsidP="008D2D76">
      <w:pPr>
        <w:numPr>
          <w:ilvl w:val="1"/>
          <w:numId w:val="63"/>
        </w:numPr>
        <w:tabs>
          <w:tab w:val="clear" w:pos="3054"/>
          <w:tab w:val="left" w:pos="1276"/>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i Europejskiego Funduszu Morskiego i Rybackiego (Dz. Urz</w:t>
      </w:r>
      <w:r w:rsidR="00115F34">
        <w:rPr>
          <w:rFonts w:asciiTheme="minorHAnsi" w:hAnsiTheme="minorHAnsi" w:cstheme="minorHAnsi"/>
          <w:color w:val="auto"/>
          <w:sz w:val="24"/>
          <w:szCs w:val="24"/>
        </w:rPr>
        <w:t xml:space="preserve">. UE L 138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z 13.5.2014 r., str. 5) </w:t>
      </w:r>
    </w:p>
    <w:p w14:paraId="265827CB" w14:textId="77777777" w:rsidR="00935D87" w:rsidRPr="00C237B9" w:rsidRDefault="00935D87" w:rsidP="008D2D76">
      <w:pPr>
        <w:numPr>
          <w:ilvl w:val="1"/>
          <w:numId w:val="62"/>
        </w:numPr>
        <w:tabs>
          <w:tab w:val="clear" w:pos="1440"/>
          <w:tab w:val="left" w:pos="360"/>
          <w:tab w:val="num" w:pos="993"/>
        </w:tabs>
        <w:suppressAutoHyphens/>
        <w:autoSpaceDE w:val="0"/>
        <w:spacing w:after="60" w:line="240" w:lineRule="auto"/>
        <w:ind w:hanging="87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właściwych aktów prawa krajowego, w szczególności:</w:t>
      </w:r>
    </w:p>
    <w:p w14:paraId="1EFB5C48"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ustawy z dnia 23 kwietnia 1964 r. - Kodeks cywilny (Dz. U. z 2017 r., poz. 459 z </w:t>
      </w:r>
      <w:proofErr w:type="spellStart"/>
      <w:r w:rsidRPr="00C237B9">
        <w:rPr>
          <w:rFonts w:asciiTheme="minorHAnsi" w:hAnsiTheme="minorHAnsi" w:cstheme="minorHAnsi"/>
          <w:color w:val="auto"/>
          <w:sz w:val="24"/>
          <w:szCs w:val="24"/>
        </w:rPr>
        <w:t>późn</w:t>
      </w:r>
      <w:proofErr w:type="spellEnd"/>
      <w:r w:rsidRPr="00C237B9">
        <w:rPr>
          <w:rFonts w:asciiTheme="minorHAnsi" w:hAnsiTheme="minorHAnsi" w:cstheme="minorHAnsi"/>
          <w:color w:val="auto"/>
          <w:sz w:val="24"/>
          <w:szCs w:val="24"/>
        </w:rPr>
        <w:t>. zm.),</w:t>
      </w:r>
    </w:p>
    <w:p w14:paraId="2C0FFF36"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ustawy o finansach,</w:t>
      </w:r>
    </w:p>
    <w:p w14:paraId="7CBE9846"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ustawy wdrożeniowej,</w:t>
      </w:r>
    </w:p>
    <w:p w14:paraId="36E4B795"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ustawy </w:t>
      </w:r>
      <w:proofErr w:type="spellStart"/>
      <w:r w:rsidRPr="00C237B9">
        <w:rPr>
          <w:rFonts w:asciiTheme="minorHAnsi" w:hAnsiTheme="minorHAnsi" w:cstheme="minorHAnsi"/>
          <w:color w:val="auto"/>
          <w:sz w:val="24"/>
          <w:szCs w:val="24"/>
        </w:rPr>
        <w:t>Pzp</w:t>
      </w:r>
      <w:proofErr w:type="spellEnd"/>
      <w:r w:rsidRPr="00C237B9">
        <w:rPr>
          <w:rFonts w:asciiTheme="minorHAnsi" w:hAnsiTheme="minorHAnsi" w:cstheme="minorHAnsi"/>
          <w:color w:val="auto"/>
          <w:sz w:val="24"/>
          <w:szCs w:val="24"/>
        </w:rPr>
        <w:t>,</w:t>
      </w:r>
    </w:p>
    <w:p w14:paraId="7F63963B" w14:textId="46F136AB"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Ministra Rozwoju Regionalnego z dnia 18 grudnia 2009 r.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sprawie warunków i trybu udzielania i rozliczania zaliczek oraz zakresu i </w:t>
      </w:r>
      <w:r w:rsidRPr="00C237B9">
        <w:rPr>
          <w:rFonts w:asciiTheme="minorHAnsi" w:hAnsiTheme="minorHAnsi" w:cstheme="minorHAnsi"/>
          <w:color w:val="auto"/>
          <w:sz w:val="24"/>
          <w:szCs w:val="24"/>
        </w:rPr>
        <w:lastRenderedPageBreak/>
        <w:t>terminów składania wniosków o płatność w ramach programów finansowanych z udziałem środków europejskich (Dz. U. z 2016r., poz.1161),</w:t>
      </w:r>
    </w:p>
    <w:p w14:paraId="2A876419" w14:textId="77777777" w:rsidR="00935D87" w:rsidRPr="00C237B9" w:rsidRDefault="00935D87" w:rsidP="008D2D76">
      <w:pPr>
        <w:numPr>
          <w:ilvl w:val="0"/>
          <w:numId w:val="64"/>
        </w:numPr>
        <w:tabs>
          <w:tab w:val="left" w:pos="36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rozporządzenia wydanego na podstawie zapisu art. 27 ust. 4 ustawy wdrożeniowej,</w:t>
      </w:r>
    </w:p>
    <w:p w14:paraId="2717E6EE" w14:textId="77777777" w:rsidR="00935D87" w:rsidRPr="00C237B9" w:rsidRDefault="00935D87" w:rsidP="008D2D76">
      <w:pPr>
        <w:numPr>
          <w:ilvl w:val="0"/>
          <w:numId w:val="64"/>
        </w:numPr>
        <w:tabs>
          <w:tab w:val="left" w:pos="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ustawy z dnia 30 kwietnia 2004 r. o postępowaniu w sprawach dotyczących pomocy publicznej (Dz. U. z 2016r., poz.1808 z </w:t>
      </w:r>
      <w:proofErr w:type="spellStart"/>
      <w:r w:rsidRPr="00C237B9">
        <w:rPr>
          <w:rFonts w:asciiTheme="minorHAnsi" w:hAnsiTheme="minorHAnsi" w:cstheme="minorHAnsi"/>
          <w:color w:val="auto"/>
          <w:sz w:val="24"/>
          <w:szCs w:val="24"/>
        </w:rPr>
        <w:t>późn</w:t>
      </w:r>
      <w:proofErr w:type="spellEnd"/>
      <w:r w:rsidRPr="00C237B9">
        <w:rPr>
          <w:rFonts w:asciiTheme="minorHAnsi" w:hAnsiTheme="minorHAnsi" w:cstheme="minorHAnsi"/>
          <w:color w:val="auto"/>
          <w:sz w:val="24"/>
          <w:szCs w:val="24"/>
        </w:rPr>
        <w:t xml:space="preserve">. zm.), </w:t>
      </w:r>
    </w:p>
    <w:p w14:paraId="5B02F5C0" w14:textId="2ECB2B4B" w:rsidR="00935D87" w:rsidRPr="00C237B9" w:rsidRDefault="00935D87" w:rsidP="008D2D76">
      <w:pPr>
        <w:numPr>
          <w:ilvl w:val="0"/>
          <w:numId w:val="64"/>
        </w:numPr>
        <w:tabs>
          <w:tab w:val="left" w:pos="0"/>
        </w:tabs>
        <w:suppressAutoHyphens/>
        <w:autoSpaceDE w:val="0"/>
        <w:spacing w:after="60" w:line="240" w:lineRule="auto"/>
        <w:ind w:left="1276" w:hanging="283"/>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rozporządzenia Ministra Infrastruktury i Rozwoju z dnia 2 lipca 2015 r. </w:t>
      </w:r>
      <w:r w:rsidR="00115F34">
        <w:rPr>
          <w:rFonts w:asciiTheme="minorHAnsi" w:hAnsiTheme="minorHAnsi" w:cstheme="minorHAnsi"/>
          <w:color w:val="auto"/>
          <w:sz w:val="24"/>
          <w:szCs w:val="24"/>
        </w:rPr>
        <w:br/>
      </w:r>
      <w:r w:rsidRPr="00C237B9">
        <w:rPr>
          <w:rFonts w:asciiTheme="minorHAnsi" w:hAnsiTheme="minorHAnsi" w:cstheme="minorHAnsi"/>
          <w:color w:val="auto"/>
          <w:sz w:val="24"/>
          <w:szCs w:val="24"/>
        </w:rPr>
        <w:t xml:space="preserve">w sprawie udzielania pomocy publicznej oraz pomocy de </w:t>
      </w:r>
      <w:proofErr w:type="spellStart"/>
      <w:r w:rsidRPr="00C237B9">
        <w:rPr>
          <w:rFonts w:asciiTheme="minorHAnsi" w:hAnsiTheme="minorHAnsi" w:cstheme="minorHAnsi"/>
          <w:color w:val="auto"/>
          <w:sz w:val="24"/>
          <w:szCs w:val="24"/>
        </w:rPr>
        <w:t>minimis</w:t>
      </w:r>
      <w:proofErr w:type="spellEnd"/>
      <w:r w:rsidRPr="00C237B9">
        <w:rPr>
          <w:rFonts w:asciiTheme="minorHAnsi" w:hAnsiTheme="minorHAnsi" w:cstheme="minorHAnsi"/>
          <w:color w:val="auto"/>
          <w:sz w:val="24"/>
          <w:szCs w:val="24"/>
        </w:rPr>
        <w:t xml:space="preserve"> w programach operacyjnych finansowanych z Europejskiego Funduszu Społecznego na lata 2014-2020 (Dz. U. z 2015 poz. 1073).  </w:t>
      </w:r>
    </w:p>
    <w:p w14:paraId="1B9AB6EC" w14:textId="77777777" w:rsidR="00935D87" w:rsidRPr="00C237B9" w:rsidRDefault="00935D87">
      <w:pPr>
        <w:spacing w:after="92"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19682BFE"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34 </w:t>
      </w:r>
    </w:p>
    <w:p w14:paraId="4C6C61D9" w14:textId="77777777" w:rsidR="00935D87" w:rsidRPr="00C237B9" w:rsidRDefault="00935D87" w:rsidP="008D2D76">
      <w:pPr>
        <w:numPr>
          <w:ilvl w:val="0"/>
          <w:numId w:val="40"/>
        </w:numPr>
        <w:ind w:hanging="33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Spory związane z realizacją Umowy strony będą starały się rozwiązać polubownie. </w:t>
      </w:r>
    </w:p>
    <w:p w14:paraId="74F2B2F9" w14:textId="77777777" w:rsidR="00935D87" w:rsidRPr="00C237B9" w:rsidRDefault="00935D87" w:rsidP="008D2D76">
      <w:pPr>
        <w:numPr>
          <w:ilvl w:val="0"/>
          <w:numId w:val="40"/>
        </w:numPr>
        <w:ind w:hanging="336"/>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1DC8DEF0" w14:textId="77777777" w:rsidR="00935D87" w:rsidRPr="00C237B9" w:rsidRDefault="00935D87">
      <w:pPr>
        <w:spacing w:after="89"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3E1D66FE" w14:textId="77777777" w:rsidR="00935D87" w:rsidRPr="00C237B9" w:rsidRDefault="00935D87" w:rsidP="008D2D76">
      <w:pPr>
        <w:spacing w:after="105" w:line="240" w:lineRule="auto"/>
        <w:ind w:left="10" w:right="-15" w:hanging="10"/>
        <w:jc w:val="left"/>
        <w:rPr>
          <w:rFonts w:asciiTheme="minorHAnsi" w:hAnsiTheme="minorHAnsi" w:cstheme="minorHAnsi"/>
          <w:b/>
          <w:color w:val="auto"/>
          <w:sz w:val="24"/>
          <w:szCs w:val="24"/>
        </w:rPr>
      </w:pPr>
      <w:r w:rsidRPr="00C237B9">
        <w:rPr>
          <w:rFonts w:asciiTheme="minorHAnsi" w:hAnsiTheme="minorHAnsi" w:cstheme="minorHAnsi"/>
          <w:b/>
          <w:color w:val="auto"/>
          <w:sz w:val="24"/>
          <w:szCs w:val="24"/>
        </w:rPr>
        <w:t xml:space="preserve">§ 35 </w:t>
      </w:r>
    </w:p>
    <w:p w14:paraId="0904F4E5" w14:textId="77777777" w:rsidR="00935D87" w:rsidRPr="00C237B9" w:rsidRDefault="00935D87" w:rsidP="008D2D76">
      <w:pPr>
        <w:numPr>
          <w:ilvl w:val="0"/>
          <w:numId w:val="4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Wszelkie wątpliwości związane z realizacją Umowy wyjaśniane będą w formie pisemnej. </w:t>
      </w:r>
    </w:p>
    <w:p w14:paraId="1E33A7C5" w14:textId="0CB7C0EF" w:rsidR="00935D87" w:rsidRPr="00C237B9" w:rsidRDefault="00935D87" w:rsidP="008D2D76">
      <w:pPr>
        <w:numPr>
          <w:ilvl w:val="0"/>
          <w:numId w:val="41"/>
        </w:numPr>
        <w:ind w:hanging="36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Za formę pisemną uważa się również korespondencję prowa</w:t>
      </w:r>
      <w:r w:rsidR="00CE2F14">
        <w:rPr>
          <w:rFonts w:asciiTheme="minorHAnsi" w:hAnsiTheme="minorHAnsi" w:cstheme="minorHAnsi"/>
          <w:color w:val="auto"/>
          <w:sz w:val="24"/>
          <w:szCs w:val="24"/>
        </w:rPr>
        <w:t xml:space="preserve">dzoną za pośrednictwem SL2014, </w:t>
      </w:r>
      <w:r w:rsidRPr="00C237B9">
        <w:rPr>
          <w:rFonts w:asciiTheme="minorHAnsi" w:hAnsiTheme="minorHAnsi" w:cstheme="minorHAnsi"/>
          <w:color w:val="auto"/>
          <w:sz w:val="24"/>
          <w:szCs w:val="24"/>
        </w:rPr>
        <w:t xml:space="preserve">z uwzględnieniem zapisów § 16. </w:t>
      </w:r>
    </w:p>
    <w:p w14:paraId="72E37558" w14:textId="77777777" w:rsidR="00570EB8" w:rsidRPr="00C237B9" w:rsidRDefault="00570EB8" w:rsidP="008D2D76">
      <w:pPr>
        <w:jc w:val="left"/>
        <w:rPr>
          <w:rFonts w:asciiTheme="minorHAnsi" w:hAnsiTheme="minorHAnsi" w:cstheme="minorHAnsi"/>
          <w:color w:val="auto"/>
          <w:sz w:val="24"/>
          <w:szCs w:val="24"/>
        </w:rPr>
      </w:pPr>
    </w:p>
    <w:p w14:paraId="0FB1EFB4" w14:textId="77777777" w:rsidR="00570EB8" w:rsidRPr="00C458E1" w:rsidRDefault="00570EB8" w:rsidP="008D2D76">
      <w:pPr>
        <w:spacing w:after="105" w:line="240" w:lineRule="auto"/>
        <w:ind w:left="10" w:right="-15" w:hanging="10"/>
        <w:jc w:val="left"/>
        <w:rPr>
          <w:rFonts w:asciiTheme="minorHAnsi" w:hAnsiTheme="minorHAnsi" w:cstheme="minorHAnsi"/>
          <w:b/>
          <w:color w:val="auto"/>
          <w:sz w:val="24"/>
        </w:rPr>
      </w:pPr>
      <w:r w:rsidRPr="00C458E1">
        <w:rPr>
          <w:rFonts w:asciiTheme="minorHAnsi" w:hAnsiTheme="minorHAnsi" w:cstheme="minorHAnsi"/>
          <w:b/>
          <w:color w:val="auto"/>
          <w:sz w:val="24"/>
        </w:rPr>
        <w:t xml:space="preserve">§ 36 </w:t>
      </w:r>
    </w:p>
    <w:p w14:paraId="551B0176" w14:textId="77777777" w:rsidR="004D2A47" w:rsidRPr="004D2A47" w:rsidRDefault="004D2A47" w:rsidP="004D2A47">
      <w:pPr>
        <w:numPr>
          <w:ilvl w:val="0"/>
          <w:numId w:val="42"/>
        </w:numPr>
        <w:suppressAutoHyphens/>
        <w:spacing w:after="60" w:line="240" w:lineRule="auto"/>
        <w:jc w:val="left"/>
        <w:rPr>
          <w:rFonts w:asciiTheme="minorHAnsi" w:hAnsiTheme="minorHAnsi" w:cstheme="minorHAnsi"/>
          <w:color w:val="auto"/>
          <w:sz w:val="24"/>
          <w:szCs w:val="24"/>
        </w:rPr>
      </w:pPr>
      <w:r w:rsidRPr="004D2A47">
        <w:rPr>
          <w:rFonts w:asciiTheme="minorHAnsi" w:hAnsiTheme="minorHAnsi" w:cstheme="minorHAnsi"/>
          <w:sz w:val="24"/>
          <w:szCs w:val="24"/>
        </w:rPr>
        <w:t>Umowa została sporządzona w dwóch jednobrzmiących egzemplarzach, po jednym dla każdej ze stron.</w:t>
      </w:r>
    </w:p>
    <w:p w14:paraId="5CFC7CAE" w14:textId="455340F8" w:rsidR="00570EB8" w:rsidRPr="00C458E1" w:rsidRDefault="00570EB8" w:rsidP="00115F34">
      <w:pPr>
        <w:numPr>
          <w:ilvl w:val="0"/>
          <w:numId w:val="42"/>
        </w:numPr>
        <w:spacing w:after="0" w:line="276" w:lineRule="auto"/>
        <w:ind w:left="385" w:right="1008" w:hanging="362"/>
        <w:jc w:val="left"/>
        <w:rPr>
          <w:rFonts w:asciiTheme="minorHAnsi" w:hAnsiTheme="minorHAnsi" w:cstheme="minorHAnsi"/>
          <w:color w:val="auto"/>
          <w:sz w:val="24"/>
        </w:rPr>
      </w:pPr>
      <w:r w:rsidRPr="00C458E1">
        <w:rPr>
          <w:rFonts w:asciiTheme="minorHAnsi" w:hAnsiTheme="minorHAnsi" w:cstheme="minorHAnsi"/>
          <w:color w:val="auto"/>
          <w:sz w:val="24"/>
        </w:rPr>
        <w:t>Integralną część niniej</w:t>
      </w:r>
      <w:r w:rsidR="00115F34" w:rsidRPr="00C458E1">
        <w:rPr>
          <w:rFonts w:asciiTheme="minorHAnsi" w:hAnsiTheme="minorHAnsi" w:cstheme="minorHAnsi"/>
          <w:color w:val="auto"/>
          <w:sz w:val="24"/>
        </w:rPr>
        <w:t xml:space="preserve">szej Umowy stanowią następujące </w:t>
      </w:r>
      <w:r w:rsidRPr="00C458E1">
        <w:rPr>
          <w:rFonts w:asciiTheme="minorHAnsi" w:hAnsiTheme="minorHAnsi" w:cstheme="minorHAnsi"/>
          <w:color w:val="auto"/>
          <w:sz w:val="24"/>
        </w:rPr>
        <w:t xml:space="preserve">załączniki:  </w:t>
      </w:r>
    </w:p>
    <w:p w14:paraId="5D481705" w14:textId="597DDAB9"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Załącznik nr 1: Wniosek o dofinansowanie projektu.</w:t>
      </w:r>
    </w:p>
    <w:p w14:paraId="31A805AA" w14:textId="6CCF944F"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Załącznik nr 2: Oświadczenie o kwalifikowalności  VAT</w:t>
      </w:r>
      <w:r w:rsidRPr="00C458E1">
        <w:rPr>
          <w:rFonts w:asciiTheme="minorHAnsi" w:hAnsiTheme="minorHAnsi" w:cstheme="minorHAnsi"/>
          <w:color w:val="auto"/>
          <w:sz w:val="24"/>
          <w:vertAlign w:val="superscript"/>
        </w:rPr>
        <w:footnoteReference w:id="31"/>
      </w:r>
      <w:r w:rsidRPr="00C458E1">
        <w:rPr>
          <w:rFonts w:asciiTheme="minorHAnsi" w:hAnsiTheme="minorHAnsi" w:cstheme="minorHAnsi"/>
          <w:color w:val="auto"/>
          <w:sz w:val="24"/>
        </w:rPr>
        <w:t>.</w:t>
      </w:r>
    </w:p>
    <w:p w14:paraId="15EE2559" w14:textId="560AE2AD"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Załącznik nr 3: Harmonogram płatności.</w:t>
      </w:r>
    </w:p>
    <w:p w14:paraId="6C1B91F5" w14:textId="048F16A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Załącznik nr 4: Wzór zestawienia wszystkich dokumentów księgowych dotyczących realizowanego Projektu</w:t>
      </w:r>
      <w:r w:rsidRPr="00C458E1">
        <w:rPr>
          <w:rFonts w:asciiTheme="minorHAnsi" w:hAnsiTheme="minorHAnsi" w:cstheme="minorHAnsi"/>
          <w:color w:val="auto"/>
          <w:sz w:val="24"/>
          <w:vertAlign w:val="superscript"/>
        </w:rPr>
        <w:footnoteReference w:id="32"/>
      </w:r>
      <w:r w:rsidRPr="00C458E1">
        <w:rPr>
          <w:rFonts w:asciiTheme="minorHAnsi" w:hAnsiTheme="minorHAnsi" w:cstheme="minorHAnsi"/>
          <w:color w:val="auto"/>
          <w:sz w:val="24"/>
        </w:rPr>
        <w:t xml:space="preserve">. </w:t>
      </w:r>
    </w:p>
    <w:p w14:paraId="78BB60E8" w14:textId="0F7F687A"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5: Formularz wniosku o płatność. </w:t>
      </w:r>
    </w:p>
    <w:p w14:paraId="47819CB1"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6: Formularz wprowadzania zmian w projekcie. </w:t>
      </w:r>
    </w:p>
    <w:p w14:paraId="5265083E"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7: </w:t>
      </w:r>
      <w:r w:rsidRPr="00C458E1">
        <w:rPr>
          <w:rFonts w:asciiTheme="minorHAnsi" w:hAnsiTheme="minorHAnsi" w:cstheme="minorHAnsi"/>
          <w:sz w:val="24"/>
        </w:rPr>
        <w:t>Wzór oświadczenia uczestnika Projektu.</w:t>
      </w:r>
    </w:p>
    <w:p w14:paraId="08FA197B"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8: Zakres danych osobowych powierzonych do przetwarzania. </w:t>
      </w:r>
    </w:p>
    <w:p w14:paraId="7DB026D2"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9: Wzór upoważnienia do przetwarzania danych osobowych. </w:t>
      </w:r>
    </w:p>
    <w:p w14:paraId="69CE4DC2"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lastRenderedPageBreak/>
        <w:t xml:space="preserve">Załącznik nr 10: Wzór odwołania upoważnienia do przetwarzania danych osobowych.  </w:t>
      </w:r>
    </w:p>
    <w:p w14:paraId="2A89F4E7" w14:textId="77777777" w:rsidR="00570EB8" w:rsidRPr="00C458E1" w:rsidRDefault="00570EB8" w:rsidP="008D2D76">
      <w:pPr>
        <w:numPr>
          <w:ilvl w:val="1"/>
          <w:numId w:val="43"/>
        </w:numPr>
        <w:spacing w:after="0" w:line="276" w:lineRule="auto"/>
        <w:ind w:left="805" w:hanging="360"/>
        <w:jc w:val="left"/>
        <w:rPr>
          <w:rFonts w:asciiTheme="minorHAnsi" w:hAnsiTheme="minorHAnsi" w:cstheme="minorHAnsi"/>
          <w:color w:val="auto"/>
          <w:sz w:val="24"/>
        </w:rPr>
      </w:pPr>
      <w:r w:rsidRPr="00C458E1">
        <w:rPr>
          <w:rFonts w:asciiTheme="minorHAnsi" w:hAnsiTheme="minorHAnsi" w:cstheme="minorHAnsi"/>
          <w:color w:val="auto"/>
          <w:sz w:val="24"/>
        </w:rPr>
        <w:t xml:space="preserve">Załącznik nr 11: Obowiązki informacyjne Beneficjenta. </w:t>
      </w:r>
    </w:p>
    <w:p w14:paraId="78438612" w14:textId="77777777" w:rsidR="00673EC2" w:rsidRPr="00C458E1" w:rsidRDefault="00570EB8" w:rsidP="008D2D76">
      <w:pPr>
        <w:numPr>
          <w:ilvl w:val="1"/>
          <w:numId w:val="43"/>
        </w:numPr>
        <w:suppressAutoHyphens/>
        <w:spacing w:after="0" w:line="276" w:lineRule="auto"/>
        <w:ind w:left="805"/>
        <w:jc w:val="left"/>
        <w:rPr>
          <w:rFonts w:asciiTheme="minorHAnsi" w:hAnsiTheme="minorHAnsi" w:cstheme="minorHAnsi"/>
          <w:sz w:val="24"/>
        </w:rPr>
      </w:pPr>
      <w:r w:rsidRPr="00C458E1">
        <w:rPr>
          <w:rFonts w:asciiTheme="minorHAnsi" w:hAnsiTheme="minorHAnsi" w:cstheme="minorHAnsi"/>
          <w:sz w:val="24"/>
        </w:rPr>
        <w:t>Załącznik nr 12: Wzór wniosku o nadanie/zmianę/wycofanie dostępu dla osoby uprawnionej.</w:t>
      </w:r>
    </w:p>
    <w:p w14:paraId="7BA4D300" w14:textId="23258D49" w:rsidR="00675F70" w:rsidRPr="00C458E1" w:rsidRDefault="0056717F" w:rsidP="008D2D76">
      <w:pPr>
        <w:pStyle w:val="Akapitzlist"/>
        <w:numPr>
          <w:ilvl w:val="1"/>
          <w:numId w:val="43"/>
        </w:numPr>
        <w:spacing w:line="276" w:lineRule="auto"/>
        <w:ind w:left="805" w:hanging="378"/>
        <w:rPr>
          <w:rFonts w:asciiTheme="minorHAnsi" w:hAnsiTheme="minorHAnsi" w:cstheme="minorHAnsi"/>
          <w:szCs w:val="22"/>
        </w:rPr>
      </w:pPr>
      <w:r w:rsidRPr="00C458E1">
        <w:rPr>
          <w:rFonts w:asciiTheme="minorHAnsi" w:hAnsiTheme="minorHAnsi" w:cstheme="minorHAnsi"/>
          <w:szCs w:val="22"/>
        </w:rPr>
        <w:t xml:space="preserve">Załącznik nr </w:t>
      </w:r>
      <w:r w:rsidR="00937B1F" w:rsidRPr="00C458E1">
        <w:rPr>
          <w:rFonts w:asciiTheme="minorHAnsi" w:hAnsiTheme="minorHAnsi" w:cstheme="minorHAnsi"/>
          <w:szCs w:val="22"/>
        </w:rPr>
        <w:t>13</w:t>
      </w:r>
      <w:r w:rsidRPr="00C458E1">
        <w:rPr>
          <w:rFonts w:asciiTheme="minorHAnsi" w:hAnsiTheme="minorHAnsi" w:cstheme="minorHAnsi"/>
          <w:szCs w:val="22"/>
        </w:rPr>
        <w:t>: Formularz Harmonogramu realizacji form wsparcia.</w:t>
      </w:r>
      <w:r w:rsidR="00570EB8" w:rsidRPr="00C458E1">
        <w:rPr>
          <w:rFonts w:asciiTheme="minorHAnsi" w:hAnsiTheme="minorHAnsi" w:cstheme="minorHAnsi"/>
          <w:szCs w:val="22"/>
        </w:rPr>
        <w:t xml:space="preserve"> </w:t>
      </w:r>
    </w:p>
    <w:p w14:paraId="67ED8C3D" w14:textId="755EE772" w:rsidR="00543572" w:rsidRPr="00C458E1" w:rsidRDefault="00965852" w:rsidP="008D2D76">
      <w:pPr>
        <w:pStyle w:val="Akapitzlist"/>
        <w:numPr>
          <w:ilvl w:val="1"/>
          <w:numId w:val="43"/>
        </w:numPr>
        <w:spacing w:line="276" w:lineRule="auto"/>
        <w:ind w:left="805" w:hanging="378"/>
        <w:rPr>
          <w:rFonts w:asciiTheme="minorHAnsi" w:hAnsiTheme="minorHAnsi" w:cstheme="minorHAnsi"/>
          <w:szCs w:val="22"/>
        </w:rPr>
      </w:pPr>
      <w:r>
        <w:rPr>
          <w:rFonts w:asciiTheme="minorHAnsi" w:hAnsiTheme="minorHAnsi"/>
          <w:szCs w:val="22"/>
        </w:rPr>
        <w:t xml:space="preserve">Załącznik nr 14: </w:t>
      </w:r>
      <w:r w:rsidR="00543572" w:rsidRPr="00C458E1">
        <w:rPr>
          <w:rFonts w:asciiTheme="minorHAnsi" w:hAnsiTheme="minorHAnsi"/>
          <w:szCs w:val="22"/>
        </w:rPr>
        <w:t>Standardy jakościowe i zasady realizacji wsparcia dla uczestników projektów w ramach poddziałania 9.1.1 Wsparcie kształcenia ogólnego oraz poddziałania 9.1.</w:t>
      </w:r>
      <w:r w:rsidR="006974B2">
        <w:rPr>
          <w:rFonts w:asciiTheme="minorHAnsi" w:hAnsiTheme="minorHAnsi"/>
          <w:szCs w:val="22"/>
        </w:rPr>
        <w:t>2</w:t>
      </w:r>
      <w:r w:rsidR="00B80284">
        <w:rPr>
          <w:rFonts w:asciiTheme="minorHAnsi" w:hAnsiTheme="minorHAnsi"/>
          <w:szCs w:val="22"/>
        </w:rPr>
        <w:t xml:space="preserve"> Wsparcie kształcenia ogólnego </w:t>
      </w:r>
      <w:r w:rsidR="006974B2">
        <w:rPr>
          <w:rFonts w:asciiTheme="minorHAnsi" w:hAnsiTheme="minorHAnsi"/>
          <w:szCs w:val="22"/>
        </w:rPr>
        <w:t xml:space="preserve">w Aglomeracji Opolskiej </w:t>
      </w:r>
      <w:r w:rsidR="00543572" w:rsidRPr="00C458E1">
        <w:rPr>
          <w:rFonts w:asciiTheme="minorHAnsi" w:hAnsiTheme="minorHAnsi"/>
          <w:szCs w:val="22"/>
        </w:rPr>
        <w:t>RPO WO 2014-2020.</w:t>
      </w:r>
    </w:p>
    <w:p w14:paraId="10770025" w14:textId="77777777" w:rsidR="00E96E2D" w:rsidRPr="00543572" w:rsidRDefault="00E96E2D" w:rsidP="00543572">
      <w:pPr>
        <w:spacing w:line="276" w:lineRule="auto"/>
        <w:rPr>
          <w:rFonts w:asciiTheme="minorHAnsi" w:hAnsiTheme="minorHAnsi" w:cstheme="minorHAnsi"/>
        </w:rPr>
      </w:pPr>
    </w:p>
    <w:p w14:paraId="5071344D" w14:textId="77777777" w:rsidR="005869B0" w:rsidRPr="00C237B9" w:rsidRDefault="005869B0" w:rsidP="008D2D76">
      <w:pPr>
        <w:ind w:left="23" w:firstLine="0"/>
        <w:jc w:val="left"/>
        <w:rPr>
          <w:rFonts w:asciiTheme="minorHAnsi" w:hAnsiTheme="minorHAnsi" w:cstheme="minorHAnsi"/>
          <w:color w:val="auto"/>
          <w:sz w:val="24"/>
          <w:szCs w:val="24"/>
        </w:rPr>
      </w:pPr>
    </w:p>
    <w:p w14:paraId="500B6FBB" w14:textId="77777777" w:rsidR="00570EB8" w:rsidRPr="00C237B9" w:rsidRDefault="00570EB8" w:rsidP="008D2D76">
      <w:pPr>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Podpisy i pieczęcie:            </w:t>
      </w:r>
    </w:p>
    <w:p w14:paraId="61CA285B" w14:textId="77777777" w:rsidR="00570EB8" w:rsidRPr="00C237B9" w:rsidRDefault="00570EB8">
      <w:pPr>
        <w:spacing w:after="130"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44147BD2" w14:textId="77777777" w:rsidR="0075574C" w:rsidRPr="00C237B9" w:rsidRDefault="0075574C">
      <w:pPr>
        <w:spacing w:after="130" w:line="240" w:lineRule="auto"/>
        <w:ind w:left="10" w:firstLine="0"/>
        <w:jc w:val="left"/>
        <w:rPr>
          <w:rFonts w:asciiTheme="minorHAnsi" w:hAnsiTheme="minorHAnsi" w:cstheme="minorHAnsi"/>
          <w:color w:val="auto"/>
          <w:sz w:val="24"/>
          <w:szCs w:val="24"/>
        </w:rPr>
      </w:pPr>
    </w:p>
    <w:p w14:paraId="237B1994" w14:textId="77777777" w:rsidR="00570EB8" w:rsidRPr="00C237B9" w:rsidRDefault="00570EB8">
      <w:pPr>
        <w:spacing w:after="130" w:line="240" w:lineRule="auto"/>
        <w:ind w:left="10" w:firstLine="0"/>
        <w:jc w:val="left"/>
        <w:rPr>
          <w:rFonts w:asciiTheme="minorHAnsi" w:hAnsiTheme="minorHAnsi" w:cstheme="minorHAnsi"/>
          <w:color w:val="auto"/>
          <w:sz w:val="24"/>
          <w:szCs w:val="24"/>
        </w:rPr>
      </w:pPr>
    </w:p>
    <w:p w14:paraId="60DF11E9" w14:textId="77777777" w:rsidR="0075574C" w:rsidRPr="00C237B9" w:rsidRDefault="0075574C">
      <w:pPr>
        <w:spacing w:after="130" w:line="240" w:lineRule="auto"/>
        <w:ind w:left="10" w:firstLine="0"/>
        <w:jc w:val="left"/>
        <w:rPr>
          <w:rFonts w:asciiTheme="minorHAnsi" w:hAnsiTheme="minorHAnsi" w:cstheme="minorHAnsi"/>
          <w:color w:val="auto"/>
          <w:sz w:val="24"/>
          <w:szCs w:val="24"/>
        </w:rPr>
      </w:pPr>
    </w:p>
    <w:p w14:paraId="44911988" w14:textId="77777777" w:rsidR="00570EB8" w:rsidRPr="00C237B9" w:rsidRDefault="00570EB8">
      <w:pPr>
        <w:spacing w:after="133" w:line="240" w:lineRule="auto"/>
        <w:ind w:left="10"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p>
    <w:p w14:paraId="0D8D5D49" w14:textId="77777777" w:rsidR="00570EB8" w:rsidRPr="00C237B9" w:rsidRDefault="00570EB8" w:rsidP="008D2D76">
      <w:pPr>
        <w:ind w:left="23" w:firstLine="0"/>
        <w:jc w:val="left"/>
        <w:rPr>
          <w:rFonts w:asciiTheme="minorHAnsi" w:hAnsiTheme="minorHAnsi" w:cstheme="minorHAnsi"/>
          <w:color w:val="auto"/>
          <w:sz w:val="24"/>
          <w:szCs w:val="24"/>
        </w:rPr>
      </w:pPr>
      <w:r w:rsidRPr="00C237B9">
        <w:rPr>
          <w:rFonts w:asciiTheme="minorHAnsi" w:hAnsiTheme="minorHAnsi" w:cstheme="minorHAnsi"/>
          <w:color w:val="auto"/>
          <w:sz w:val="24"/>
          <w:szCs w:val="24"/>
        </w:rPr>
        <w:t xml:space="preserve">................................................                                            </w:t>
      </w:r>
      <w:r w:rsidRPr="00C237B9">
        <w:rPr>
          <w:rFonts w:asciiTheme="minorHAnsi" w:hAnsiTheme="minorHAnsi" w:cstheme="minorHAnsi"/>
          <w:color w:val="auto"/>
          <w:sz w:val="24"/>
          <w:szCs w:val="24"/>
        </w:rPr>
        <w:tab/>
        <w:t xml:space="preserve">................................................ </w:t>
      </w:r>
    </w:p>
    <w:p w14:paraId="03407C0F" w14:textId="76729D98" w:rsidR="00570EB8" w:rsidRPr="00C237B9" w:rsidRDefault="00570EB8">
      <w:pPr>
        <w:spacing w:after="130" w:line="240" w:lineRule="auto"/>
        <w:ind w:left="10" w:firstLine="0"/>
        <w:jc w:val="left"/>
        <w:rPr>
          <w:rFonts w:asciiTheme="minorHAnsi" w:hAnsiTheme="minorHAnsi" w:cstheme="minorHAnsi"/>
          <w:sz w:val="24"/>
          <w:szCs w:val="24"/>
        </w:rPr>
      </w:pPr>
      <w:r w:rsidRPr="00C237B9">
        <w:rPr>
          <w:rFonts w:asciiTheme="minorHAnsi" w:hAnsiTheme="minorHAnsi" w:cstheme="minorHAnsi"/>
          <w:color w:val="auto"/>
          <w:sz w:val="24"/>
          <w:szCs w:val="24"/>
        </w:rPr>
        <w:t xml:space="preserve"> Instytucja Pośrednicząca </w:t>
      </w:r>
      <w:r w:rsidRPr="00C237B9">
        <w:rPr>
          <w:rFonts w:asciiTheme="minorHAnsi" w:hAnsiTheme="minorHAnsi" w:cstheme="minorHAnsi"/>
          <w:color w:val="auto"/>
          <w:sz w:val="24"/>
          <w:szCs w:val="24"/>
        </w:rPr>
        <w:tab/>
      </w:r>
      <w:r w:rsidRPr="00C237B9">
        <w:rPr>
          <w:rFonts w:asciiTheme="minorHAnsi" w:hAnsiTheme="minorHAnsi" w:cstheme="minorHAnsi"/>
          <w:color w:val="auto"/>
          <w:sz w:val="24"/>
          <w:szCs w:val="24"/>
        </w:rPr>
        <w:tab/>
      </w:r>
      <w:r w:rsidRPr="00C237B9">
        <w:rPr>
          <w:rFonts w:asciiTheme="minorHAnsi" w:hAnsiTheme="minorHAnsi" w:cstheme="minorHAnsi"/>
          <w:color w:val="auto"/>
          <w:sz w:val="24"/>
          <w:szCs w:val="24"/>
        </w:rPr>
        <w:tab/>
      </w:r>
      <w:r w:rsidRPr="00C237B9">
        <w:rPr>
          <w:rFonts w:asciiTheme="minorHAnsi" w:hAnsiTheme="minorHAnsi" w:cstheme="minorHAnsi"/>
          <w:color w:val="auto"/>
          <w:sz w:val="24"/>
          <w:szCs w:val="24"/>
        </w:rPr>
        <w:tab/>
      </w:r>
      <w:r w:rsidR="004862A7" w:rsidRPr="00C237B9">
        <w:rPr>
          <w:rFonts w:asciiTheme="minorHAnsi" w:hAnsiTheme="minorHAnsi" w:cstheme="minorHAnsi"/>
          <w:sz w:val="24"/>
          <w:szCs w:val="24"/>
        </w:rPr>
        <w:t xml:space="preserve">            </w:t>
      </w:r>
      <w:r w:rsidRPr="00C237B9">
        <w:rPr>
          <w:rFonts w:asciiTheme="minorHAnsi" w:hAnsiTheme="minorHAnsi" w:cstheme="minorHAnsi"/>
          <w:sz w:val="24"/>
          <w:szCs w:val="24"/>
        </w:rPr>
        <w:t xml:space="preserve">Beneficjent   </w:t>
      </w:r>
    </w:p>
    <w:p w14:paraId="1EC8EFF0" w14:textId="16D1F508" w:rsidR="00326232" w:rsidRPr="00C237B9" w:rsidRDefault="00326232" w:rsidP="008D2D76">
      <w:pPr>
        <w:spacing w:after="92" w:line="240" w:lineRule="auto"/>
        <w:ind w:left="0" w:firstLine="0"/>
        <w:jc w:val="left"/>
        <w:rPr>
          <w:rFonts w:asciiTheme="minorHAnsi" w:hAnsiTheme="minorHAnsi" w:cstheme="minorHAnsi"/>
          <w:sz w:val="24"/>
          <w:szCs w:val="24"/>
        </w:rPr>
      </w:pPr>
    </w:p>
    <w:p w14:paraId="5313B9D6" w14:textId="77777777" w:rsidR="00C237B9" w:rsidRPr="00C237B9" w:rsidRDefault="00C237B9">
      <w:pPr>
        <w:spacing w:after="92" w:line="240" w:lineRule="auto"/>
        <w:ind w:left="0" w:firstLine="0"/>
        <w:jc w:val="left"/>
        <w:rPr>
          <w:rFonts w:asciiTheme="minorHAnsi" w:hAnsiTheme="minorHAnsi" w:cstheme="minorHAnsi"/>
          <w:sz w:val="24"/>
          <w:szCs w:val="24"/>
        </w:rPr>
      </w:pPr>
    </w:p>
    <w:sectPr w:rsidR="00C237B9" w:rsidRPr="00C237B9" w:rsidSect="0001367D">
      <w:headerReference w:type="even" r:id="rId13"/>
      <w:headerReference w:type="default" r:id="rId14"/>
      <w:footerReference w:type="even" r:id="rId15"/>
      <w:footerReference w:type="default" r:id="rId16"/>
      <w:headerReference w:type="first" r:id="rId17"/>
      <w:footerReference w:type="first" r:id="rId18"/>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45492" w14:textId="77777777" w:rsidR="003500F7" w:rsidRDefault="003500F7">
      <w:pPr>
        <w:spacing w:after="0" w:line="240" w:lineRule="auto"/>
      </w:pPr>
      <w:r>
        <w:separator/>
      </w:r>
    </w:p>
  </w:endnote>
  <w:endnote w:type="continuationSeparator" w:id="0">
    <w:p w14:paraId="7C664535" w14:textId="77777777" w:rsidR="003500F7" w:rsidRDefault="0035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9492" w14:textId="77777777" w:rsidR="003500F7" w:rsidRDefault="003500F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3500F7" w:rsidRDefault="003500F7">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2459" w14:textId="1E49C6CB" w:rsidR="003500F7" w:rsidRDefault="003500F7">
    <w:pPr>
      <w:spacing w:after="46" w:line="240" w:lineRule="auto"/>
      <w:ind w:left="0" w:firstLine="0"/>
      <w:jc w:val="center"/>
    </w:pPr>
    <w:r>
      <w:fldChar w:fldCharType="begin"/>
    </w:r>
    <w:r>
      <w:instrText xml:space="preserve"> PAGE   \* MERGEFORMAT </w:instrText>
    </w:r>
    <w:r>
      <w:fldChar w:fldCharType="separate"/>
    </w:r>
    <w:r w:rsidR="00091F54" w:rsidRPr="00091F54">
      <w:rPr>
        <w:noProof/>
        <w:sz w:val="24"/>
      </w:rPr>
      <w:t>33</w:t>
    </w:r>
    <w:r>
      <w:rPr>
        <w:sz w:val="24"/>
      </w:rPr>
      <w:fldChar w:fldCharType="end"/>
    </w:r>
    <w:r>
      <w:rPr>
        <w:sz w:val="24"/>
      </w:rPr>
      <w:t xml:space="preserve"> </w:t>
    </w:r>
  </w:p>
  <w:p w14:paraId="03BE4B12" w14:textId="77777777" w:rsidR="003500F7" w:rsidRDefault="003500F7">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6D36" w14:textId="77777777" w:rsidR="003500F7" w:rsidRDefault="003500F7">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3500F7" w:rsidRDefault="003500F7">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9325F" w14:textId="77777777" w:rsidR="003500F7" w:rsidRDefault="003500F7">
      <w:pPr>
        <w:spacing w:after="29" w:line="250" w:lineRule="auto"/>
        <w:ind w:left="10" w:firstLine="0"/>
      </w:pPr>
      <w:r>
        <w:separator/>
      </w:r>
    </w:p>
  </w:footnote>
  <w:footnote w:type="continuationSeparator" w:id="0">
    <w:p w14:paraId="031F9CCD" w14:textId="77777777" w:rsidR="003500F7" w:rsidRDefault="003500F7">
      <w:pPr>
        <w:spacing w:after="29" w:line="250" w:lineRule="auto"/>
        <w:ind w:left="10" w:firstLine="0"/>
      </w:pPr>
      <w:r>
        <w:continuationSeparator/>
      </w:r>
    </w:p>
  </w:footnote>
  <w:footnote w:id="1">
    <w:p w14:paraId="3F021144" w14:textId="0AAB93CA" w:rsidR="003500F7" w:rsidRPr="008D2D76" w:rsidRDefault="003500F7" w:rsidP="0030690B">
      <w:pPr>
        <w:pStyle w:val="footnotedescription"/>
        <w:spacing w:after="29" w:line="25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Wzór Umowy stanowi minimalny zakres i może być przez Strony Umowy uzupełniony </w:t>
      </w:r>
      <w:r>
        <w:rPr>
          <w:rFonts w:asciiTheme="minorHAnsi" w:hAnsiTheme="minorHAnsi"/>
          <w:sz w:val="24"/>
          <w:szCs w:val="24"/>
        </w:rPr>
        <w:br/>
      </w:r>
      <w:r w:rsidRPr="008D2D76">
        <w:rPr>
          <w:rFonts w:asciiTheme="minorHAnsi" w:hAnsiTheme="minorHAnsi"/>
          <w:sz w:val="24"/>
          <w:szCs w:val="24"/>
        </w:rPr>
        <w:t xml:space="preserve">o postanowienia niezbędne dla realizacji Projektu w szczególności w zakresie wynikającym </w:t>
      </w:r>
      <w:r>
        <w:rPr>
          <w:rFonts w:asciiTheme="minorHAnsi" w:hAnsiTheme="minorHAnsi"/>
          <w:sz w:val="24"/>
          <w:szCs w:val="24"/>
        </w:rPr>
        <w:br/>
      </w:r>
      <w:r w:rsidRPr="008D2D76">
        <w:rPr>
          <w:rFonts w:asciiTheme="minorHAnsi" w:hAnsiTheme="minorHAnsi"/>
          <w:sz w:val="24"/>
          <w:szCs w:val="24"/>
        </w:rPr>
        <w:t xml:space="preserve">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4D5D445B" w14:textId="77777777" w:rsidR="003500F7" w:rsidRPr="008D2D76" w:rsidRDefault="003500F7" w:rsidP="0030690B">
      <w:pPr>
        <w:pStyle w:val="footnotedescription"/>
        <w:spacing w:after="28"/>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Lub inny rejestr/ewidencja, jeżeli podlega obowiązkowi wpisu. </w:t>
      </w:r>
    </w:p>
  </w:footnote>
  <w:footnote w:id="3">
    <w:p w14:paraId="0E142B0E" w14:textId="73516CAB" w:rsidR="003500F7" w:rsidRPr="008D2D76" w:rsidRDefault="003500F7" w:rsidP="0030690B">
      <w:pPr>
        <w:pStyle w:val="footnotedescription"/>
        <w:spacing w:after="27" w:line="285"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Beneficjent rozumiany jest jako Partner wiodący w przypadku realizowania Projektu </w:t>
      </w:r>
      <w:r>
        <w:rPr>
          <w:rFonts w:asciiTheme="minorHAnsi" w:hAnsiTheme="minorHAnsi"/>
          <w:sz w:val="24"/>
          <w:szCs w:val="24"/>
        </w:rPr>
        <w:br/>
      </w:r>
      <w:r w:rsidRPr="008D2D76">
        <w:rPr>
          <w:rFonts w:asciiTheme="minorHAnsi" w:hAnsiTheme="minorHAnsi"/>
          <w:sz w:val="24"/>
          <w:szCs w:val="24"/>
        </w:rPr>
        <w:t xml:space="preserve">z Partnerem/Partnerami wskazanymi we wniosku. </w:t>
      </w:r>
    </w:p>
  </w:footnote>
  <w:footnote w:id="4">
    <w:p w14:paraId="36C48351" w14:textId="77777777" w:rsidR="003500F7" w:rsidRPr="008D2D76" w:rsidRDefault="003500F7" w:rsidP="0030690B">
      <w:pPr>
        <w:pStyle w:val="footnotedescription"/>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przywołać Pełnomocnictwo, jeśli Strona Umowy jest reprezentowana przez Pełnomocnika.</w:t>
      </w:r>
      <w:r w:rsidRPr="008D2D76">
        <w:rPr>
          <w:sz w:val="24"/>
          <w:szCs w:val="24"/>
        </w:rPr>
        <w:t xml:space="preserve">   </w:t>
      </w:r>
    </w:p>
  </w:footnote>
  <w:footnote w:id="5">
    <w:p w14:paraId="2BEE7BFD" w14:textId="77777777" w:rsidR="003500F7" w:rsidRPr="008D2D76" w:rsidRDefault="003500F7" w:rsidP="0030690B">
      <w:pPr>
        <w:pStyle w:val="footnotedescription"/>
        <w:spacing w:line="268"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593B25B0" w14:textId="5894DB06" w:rsidR="003500F7" w:rsidRPr="008D2D76" w:rsidRDefault="003500F7" w:rsidP="0030690B">
      <w:pPr>
        <w:pStyle w:val="footnotedescription"/>
        <w:spacing w:after="29" w:line="251"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Pr>
          <w:rFonts w:asciiTheme="minorHAnsi" w:hAnsiTheme="minorHAnsi"/>
          <w:sz w:val="24"/>
          <w:szCs w:val="24"/>
        </w:rPr>
        <w:br/>
      </w:r>
      <w:r w:rsidRPr="008D2D76">
        <w:rPr>
          <w:rFonts w:asciiTheme="minorHAnsi" w:hAnsiTheme="minorHAnsi"/>
          <w:sz w:val="24"/>
          <w:szCs w:val="24"/>
        </w:rPr>
        <w:t xml:space="preserve">o finansach – w przypadku stwierdzenia powyższego przez  Instytucję Pośredniczącą zastosowanie mają zapisy § 14 Umowy.     </w:t>
      </w:r>
    </w:p>
  </w:footnote>
  <w:footnote w:id="7">
    <w:p w14:paraId="4D21BF4E" w14:textId="77777777" w:rsidR="003500F7" w:rsidRPr="008D2D76" w:rsidRDefault="003500F7" w:rsidP="0030690B">
      <w:pPr>
        <w:pStyle w:val="footnotedescription"/>
        <w:spacing w:after="32"/>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8">
    <w:p w14:paraId="22B50288"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9">
    <w:p w14:paraId="152EE42A" w14:textId="77777777" w:rsidR="003500F7" w:rsidRPr="008D2D76" w:rsidRDefault="003500F7" w:rsidP="0030690B">
      <w:pPr>
        <w:pStyle w:val="footnotedescription"/>
        <w:spacing w:line="285"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ramach których transze są przekazywane za pośrednictwem rachunku transferowego jednostki samorządu terytorialnego.</w:t>
      </w:r>
      <w:r w:rsidRPr="008D2D76">
        <w:rPr>
          <w:rFonts w:asciiTheme="minorHAnsi" w:hAnsiTheme="minorHAnsi"/>
          <w:color w:val="FF0000"/>
          <w:sz w:val="24"/>
          <w:szCs w:val="24"/>
        </w:rPr>
        <w:t xml:space="preserve"> </w:t>
      </w:r>
    </w:p>
  </w:footnote>
  <w:footnote w:id="10">
    <w:p w14:paraId="42F3E10C"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jednostek sektora finansów publicznych. </w:t>
      </w:r>
    </w:p>
  </w:footnote>
  <w:footnote w:id="11">
    <w:p w14:paraId="7213FD05" w14:textId="6C89615F" w:rsidR="003500F7" w:rsidRPr="008D2D76" w:rsidRDefault="003500F7" w:rsidP="0030690B">
      <w:pPr>
        <w:pStyle w:val="Tekstprzypisudolneg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2">
    <w:p w14:paraId="210D4F45" w14:textId="77777777" w:rsidR="003500F7" w:rsidRPr="008D2D76" w:rsidRDefault="003500F7" w:rsidP="0030690B">
      <w:pPr>
        <w:pStyle w:val="Tekstprzypisudolneg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3">
    <w:p w14:paraId="16A6CF9A" w14:textId="77777777" w:rsidR="003500F7" w:rsidRPr="008D2D76" w:rsidRDefault="003500F7" w:rsidP="0030690B">
      <w:pPr>
        <w:pStyle w:val="Tekstprzypisudolnego"/>
        <w:jc w:val="left"/>
        <w:rPr>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4">
    <w:p w14:paraId="18771001" w14:textId="77777777" w:rsidR="003500F7" w:rsidRPr="008D2D76" w:rsidRDefault="003500F7" w:rsidP="0030690B">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 dotyczy Beneficjenta będącego jednostką sektora finansów publicznych albo fundacją, której jedynym fundatorem jest Skarb Państwa, a także Banku Gospodarstwa Krajowego. </w:t>
      </w:r>
    </w:p>
  </w:footnote>
  <w:footnote w:id="15">
    <w:p w14:paraId="4C48786B" w14:textId="63D80EB2" w:rsidR="003500F7" w:rsidRPr="007A166A" w:rsidRDefault="003500F7" w:rsidP="0030690B">
      <w:pPr>
        <w:pStyle w:val="Tekstprzypisudolnego"/>
        <w:jc w:val="left"/>
        <w:rPr>
          <w:rFonts w:ascii="Calibri" w:hAnsi="Calibr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t>
      </w:r>
      <w:r w:rsidRPr="007A166A">
        <w:rPr>
          <w:rFonts w:ascii="Calibri" w:hAnsi="Calibri"/>
          <w:sz w:val="24"/>
          <w:szCs w:val="24"/>
        </w:rPr>
        <w:t xml:space="preserve">W przypadku gdy wartość dofinansowania Projektu przekracza </w:t>
      </w:r>
      <w:r>
        <w:rPr>
          <w:rFonts w:ascii="Calibri" w:hAnsi="Calibri"/>
          <w:sz w:val="24"/>
          <w:szCs w:val="24"/>
        </w:rPr>
        <w:t xml:space="preserve">kwotę 10 mln PLN </w:t>
      </w:r>
      <w:r w:rsidRPr="00C10B07">
        <w:rPr>
          <w:rFonts w:asciiTheme="minorHAnsi" w:hAnsiTheme="minorHAnsi" w:cstheme="minorHAnsi"/>
          <w:sz w:val="24"/>
          <w:szCs w:val="24"/>
        </w:rPr>
        <w:t>zabezpieczenie prawidłowej realizacji Umowy</w:t>
      </w:r>
      <w:r>
        <w:rPr>
          <w:rFonts w:ascii="Calibri" w:hAnsi="Calibri"/>
          <w:sz w:val="24"/>
          <w:szCs w:val="24"/>
        </w:rPr>
        <w:t xml:space="preserve"> ustanawiane jest w jednej z form </w:t>
      </w:r>
      <w:r w:rsidRPr="007A166A">
        <w:rPr>
          <w:rFonts w:ascii="Calibri" w:hAnsi="Calibri"/>
          <w:sz w:val="24"/>
          <w:szCs w:val="24"/>
        </w:rPr>
        <w:t>okreś</w:t>
      </w:r>
      <w:r>
        <w:rPr>
          <w:rFonts w:ascii="Calibri" w:hAnsi="Calibri"/>
          <w:sz w:val="24"/>
          <w:szCs w:val="24"/>
        </w:rPr>
        <w:t xml:space="preserve">lonych w § 5 ust. 3 rozporządzenia Ministra </w:t>
      </w:r>
      <w:r w:rsidRPr="007A166A">
        <w:rPr>
          <w:rFonts w:ascii="Calibri" w:hAnsi="Calibri"/>
          <w:sz w:val="24"/>
          <w:szCs w:val="24"/>
        </w:rPr>
        <w:t>Rozwoju</w:t>
      </w:r>
      <w:r>
        <w:rPr>
          <w:rFonts w:ascii="Calibri" w:hAnsi="Calibri"/>
          <w:sz w:val="24"/>
          <w:szCs w:val="24"/>
        </w:rPr>
        <w:t xml:space="preserve"> i Finansów z dnia 7 grudnia 2017r. w sprawie zaliczek w ramach programów finansowanych z udziałem środków europejskich </w:t>
      </w:r>
      <w:r w:rsidRPr="00C10B07">
        <w:rPr>
          <w:rFonts w:asciiTheme="minorHAnsi" w:hAnsiTheme="minorHAnsi" w:cstheme="minorHAnsi"/>
          <w:sz w:val="24"/>
          <w:szCs w:val="24"/>
        </w:rPr>
        <w:t xml:space="preserve">(Dz. U. poz. </w:t>
      </w:r>
      <w:r>
        <w:rPr>
          <w:rFonts w:asciiTheme="minorHAnsi" w:hAnsiTheme="minorHAnsi" w:cstheme="minorHAnsi"/>
          <w:sz w:val="24"/>
          <w:szCs w:val="24"/>
        </w:rPr>
        <w:t>2367</w:t>
      </w:r>
      <w:r w:rsidRPr="00C10B07">
        <w:rPr>
          <w:rFonts w:asciiTheme="minorHAnsi" w:hAnsiTheme="minorHAnsi" w:cstheme="minorHAnsi"/>
          <w:sz w:val="24"/>
          <w:szCs w:val="24"/>
        </w:rPr>
        <w:t>)</w:t>
      </w:r>
      <w:r>
        <w:rPr>
          <w:rFonts w:asciiTheme="minorHAnsi" w:hAnsiTheme="minorHAnsi" w:cstheme="minorHAnsi"/>
          <w:sz w:val="24"/>
          <w:szCs w:val="24"/>
        </w:rPr>
        <w:t xml:space="preserve">. Zabezpieczenie </w:t>
      </w:r>
      <w:r w:rsidRPr="00C10B07">
        <w:rPr>
          <w:rFonts w:ascii="Calibri" w:hAnsi="Calibri" w:cs="Calibri"/>
          <w:sz w:val="24"/>
          <w:szCs w:val="24"/>
        </w:rPr>
        <w:t>prawidłowej realizacji Umowy</w:t>
      </w:r>
      <w:r>
        <w:rPr>
          <w:rFonts w:ascii="Calibri" w:hAnsi="Calibri"/>
          <w:sz w:val="24"/>
          <w:szCs w:val="24"/>
        </w:rPr>
        <w:t xml:space="preserve"> w jednej z form </w:t>
      </w:r>
      <w:r w:rsidRPr="007A166A">
        <w:rPr>
          <w:rFonts w:ascii="Calibri" w:hAnsi="Calibri"/>
          <w:sz w:val="24"/>
          <w:szCs w:val="24"/>
        </w:rPr>
        <w:t>okreś</w:t>
      </w:r>
      <w:r>
        <w:rPr>
          <w:rFonts w:ascii="Calibri" w:hAnsi="Calibri"/>
          <w:sz w:val="24"/>
          <w:szCs w:val="24"/>
        </w:rPr>
        <w:t>lonych w § 5 ust. 3 ww. rozporządzenia będzie również ustanawiane w przypadku, gdy Beneficjent zawrze z Instytucją Pośredniczącą w ramach RPO WO 2014-2020 kilka umów o dofinansowanie projektu, których wartość dofinansowania</w:t>
      </w:r>
      <w:r w:rsidRPr="007A166A">
        <w:rPr>
          <w:rFonts w:ascii="Calibri" w:hAnsi="Calibri"/>
          <w:sz w:val="24"/>
          <w:szCs w:val="24"/>
        </w:rPr>
        <w:t xml:space="preserve"> przekracza </w:t>
      </w:r>
      <w:r>
        <w:rPr>
          <w:rFonts w:ascii="Calibri" w:hAnsi="Calibri"/>
          <w:sz w:val="24"/>
          <w:szCs w:val="24"/>
        </w:rPr>
        <w:t>kwotę 10 mln PLN.</w:t>
      </w:r>
    </w:p>
    <w:p w14:paraId="2AADADA9" w14:textId="5746A583" w:rsidR="003500F7" w:rsidRPr="008D2D76" w:rsidRDefault="003500F7" w:rsidP="0030690B">
      <w:pPr>
        <w:pStyle w:val="footnotedescription"/>
        <w:spacing w:line="276" w:lineRule="auto"/>
        <w:ind w:left="0"/>
        <w:rPr>
          <w:rFonts w:asciiTheme="minorHAnsi" w:hAnsiTheme="minorHAnsi"/>
          <w:sz w:val="24"/>
          <w:szCs w:val="24"/>
        </w:rPr>
      </w:pPr>
      <w:r w:rsidRPr="008D2D76">
        <w:rPr>
          <w:rFonts w:asciiTheme="minorHAnsi" w:hAnsiTheme="minorHAnsi"/>
          <w:sz w:val="24"/>
          <w:szCs w:val="24"/>
        </w:rPr>
        <w:t xml:space="preserve"> </w:t>
      </w:r>
    </w:p>
  </w:footnote>
  <w:footnote w:id="16">
    <w:p w14:paraId="63EC082E" w14:textId="77777777" w:rsidR="003500F7" w:rsidRPr="008D2D76" w:rsidRDefault="003500F7" w:rsidP="0030690B">
      <w:pPr>
        <w:pStyle w:val="footnotedescription"/>
        <w:spacing w:after="3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7">
    <w:p w14:paraId="7102BA1B" w14:textId="77777777" w:rsidR="003500F7" w:rsidRPr="008D2D76" w:rsidRDefault="003500F7" w:rsidP="0030690B">
      <w:pPr>
        <w:pStyle w:val="footnotedescription"/>
        <w:spacing w:after="32"/>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8">
    <w:p w14:paraId="10AA7F25"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Beneficjentem jest podmiot zarejestrowany na terytorium Rzeczypospolitej Polskiej. </w:t>
      </w:r>
    </w:p>
  </w:footnote>
  <w:footnote w:id="19">
    <w:p w14:paraId="77DC601E" w14:textId="77777777" w:rsidR="003500F7" w:rsidRPr="008D2D76" w:rsidRDefault="003500F7" w:rsidP="0030690B">
      <w:pPr>
        <w:pStyle w:val="footnotedescription"/>
        <w:spacing w:after="32"/>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mającego siedzibę na terytorium Rzeczypospolitej Polskiej. </w:t>
      </w:r>
    </w:p>
  </w:footnote>
  <w:footnote w:id="20">
    <w:p w14:paraId="5C604925" w14:textId="77777777" w:rsidR="003500F7" w:rsidRPr="008D2D76" w:rsidRDefault="003500F7" w:rsidP="0030690B">
      <w:pPr>
        <w:pStyle w:val="footnotedescription"/>
        <w:spacing w:after="3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nie mającego siedziby na terytorium Rzeczypospolitej Polskiej. </w:t>
      </w:r>
    </w:p>
  </w:footnote>
  <w:footnote w:id="21">
    <w:p w14:paraId="74E30028" w14:textId="4BA2CB39" w:rsidR="003500F7" w:rsidRPr="008D2D76" w:rsidRDefault="003500F7" w:rsidP="0030690B">
      <w:pPr>
        <w:pStyle w:val="footnotedescription"/>
        <w:spacing w:line="250"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zakresie nieuregulowanym stosuje się procedurę nr 4 określoną w Załączniku nr 3 do Wyt</w:t>
      </w:r>
      <w:r>
        <w:rPr>
          <w:rFonts w:asciiTheme="minorHAnsi" w:hAnsiTheme="minorHAnsi"/>
          <w:sz w:val="24"/>
          <w:szCs w:val="24"/>
        </w:rPr>
        <w:t xml:space="preserve">ycznych </w:t>
      </w:r>
      <w:r w:rsidRPr="008D2D76">
        <w:rPr>
          <w:rFonts w:asciiTheme="minorHAnsi" w:hAnsiTheme="minorHAnsi"/>
          <w:sz w:val="24"/>
          <w:szCs w:val="24"/>
        </w:rPr>
        <w:t xml:space="preserve">w zakresie warunków gromadzenia i przekazywania danych w postaci elektronicznej na lata 2014-2020 . </w:t>
      </w:r>
    </w:p>
  </w:footnote>
  <w:footnote w:id="22">
    <w:p w14:paraId="4389F811" w14:textId="6F20A417" w:rsidR="003500F7" w:rsidRPr="008D2D76" w:rsidRDefault="003500F7" w:rsidP="0030690B">
      <w:pPr>
        <w:pStyle w:val="footnotedescription"/>
        <w:spacing w:line="250" w:lineRule="auto"/>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których udzielana będzie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w:t>
      </w:r>
    </w:p>
  </w:footnote>
  <w:footnote w:id="23">
    <w:p w14:paraId="1EFE6FA2" w14:textId="4241A5EB" w:rsidR="003500F7" w:rsidRPr="008D2D76" w:rsidRDefault="003500F7" w:rsidP="0030690B">
      <w:pPr>
        <w:pStyle w:val="footnotedescription"/>
        <w:spacing w:line="250" w:lineRule="auto"/>
        <w:ind w:left="0" w:right="1746"/>
        <w:rPr>
          <w:rFonts w:asciiTheme="minorHAnsi" w:hAnsiTheme="minorHAnsi"/>
          <w:sz w:val="24"/>
          <w:szCs w:val="24"/>
        </w:rPr>
      </w:pPr>
      <w:r w:rsidRPr="008D2D76">
        <w:rPr>
          <w:rStyle w:val="footnotemark"/>
          <w:rFonts w:asciiTheme="minorHAnsi" w:hAnsiTheme="minorHAnsi"/>
          <w:sz w:val="24"/>
          <w:szCs w:val="24"/>
        </w:rPr>
        <w:t xml:space="preserve">23 </w:t>
      </w:r>
      <w:r w:rsidRPr="008D2D76">
        <w:rPr>
          <w:rFonts w:asciiTheme="minorHAnsi" w:hAnsiTheme="minorHAnsi"/>
          <w:sz w:val="24"/>
          <w:szCs w:val="24"/>
        </w:rPr>
        <w:t>Dotyczy przypadku, gdy Beneficjent jest jednocześnie Beneficjent</w:t>
      </w:r>
      <w:r>
        <w:rPr>
          <w:rFonts w:asciiTheme="minorHAnsi" w:hAnsiTheme="minorHAnsi"/>
          <w:sz w:val="24"/>
          <w:szCs w:val="24"/>
        </w:rPr>
        <w:t>em p</w:t>
      </w:r>
      <w:r w:rsidRPr="008D2D76">
        <w:rPr>
          <w:rFonts w:asciiTheme="minorHAnsi" w:hAnsiTheme="minorHAnsi"/>
          <w:sz w:val="24"/>
          <w:szCs w:val="24"/>
        </w:rPr>
        <w:t xml:space="preserve">omocy. </w:t>
      </w:r>
    </w:p>
  </w:footnote>
  <w:footnote w:id="24">
    <w:p w14:paraId="220D49F5" w14:textId="77777777" w:rsidR="003500F7" w:rsidRPr="008D2D76" w:rsidRDefault="003500F7" w:rsidP="0030690B">
      <w:pPr>
        <w:pStyle w:val="Tekstprzypisudolneg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przypadku, gdy Beneficjent jest podmiotem udzielającym pomocy.</w:t>
      </w:r>
    </w:p>
  </w:footnote>
  <w:footnote w:id="25">
    <w:p w14:paraId="57A8AABF"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26">
    <w:p w14:paraId="7CAB451D" w14:textId="77777777" w:rsidR="003500F7" w:rsidRPr="008D2D76" w:rsidRDefault="003500F7" w:rsidP="0030690B">
      <w:pPr>
        <w:pStyle w:val="footnotedescription"/>
        <w:spacing w:after="27" w:line="252"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7">
    <w:p w14:paraId="518760AC" w14:textId="77777777" w:rsidR="003500F7" w:rsidRPr="008D2D76" w:rsidRDefault="003500F7" w:rsidP="0030690B">
      <w:pPr>
        <w:pStyle w:val="footnotedescription"/>
        <w:spacing w:after="3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wskazać numer sumy kontrolnej Wniosku stanowiącego załącznik nr 1 do Umowy. </w:t>
      </w:r>
    </w:p>
  </w:footnote>
  <w:footnote w:id="28">
    <w:p w14:paraId="51947921" w14:textId="77777777" w:rsidR="003500F7" w:rsidRPr="008D2D76" w:rsidRDefault="003500F7" w:rsidP="0030690B">
      <w:pPr>
        <w:pStyle w:val="footnotedescription"/>
        <w:spacing w:line="250" w:lineRule="auto"/>
        <w:ind w:right="78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których będzie udzielana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 xml:space="preserve">. </w:t>
      </w:r>
    </w:p>
  </w:footnote>
  <w:footnote w:id="29">
    <w:p w14:paraId="47F7CE3D" w14:textId="77777777" w:rsidR="003500F7" w:rsidRPr="008D2D76" w:rsidRDefault="003500F7" w:rsidP="0030690B">
      <w:pPr>
        <w:pStyle w:val="Tekstprzypisudolneg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ramach których wydatki są rozliczane ryczałtowo.</w:t>
      </w:r>
    </w:p>
  </w:footnote>
  <w:footnote w:id="30">
    <w:p w14:paraId="2350CA57" w14:textId="31B63C26" w:rsidR="003500F7" w:rsidRPr="008D2D76" w:rsidRDefault="003500F7" w:rsidP="0030690B">
      <w:pPr>
        <w:pStyle w:val="Tekstprzypisudolnego"/>
        <w:spacing w:after="60"/>
        <w:jc w:val="left"/>
        <w:rPr>
          <w:sz w:val="24"/>
          <w:szCs w:val="24"/>
        </w:rPr>
      </w:pPr>
      <w:r w:rsidRPr="008D2D76">
        <w:rPr>
          <w:rStyle w:val="Znakiprzypiswdolnych"/>
          <w:rFonts w:ascii="Calibri" w:hAnsi="Calibri"/>
          <w:sz w:val="24"/>
          <w:szCs w:val="24"/>
        </w:rPr>
        <w:footnoteRef/>
      </w:r>
      <w:r w:rsidRPr="008D2D76">
        <w:rPr>
          <w:rFonts w:ascii="Calibri" w:hAnsi="Calibri" w:cs="Calibri"/>
          <w:sz w:val="24"/>
          <w:szCs w:val="24"/>
        </w:rPr>
        <w:t xml:space="preserve"> Przepis nie dotyczy przypadku, gdy Beneficjent nie poniósł wydatków kwalifikowalnych. </w:t>
      </w:r>
      <w:r>
        <w:rPr>
          <w:rFonts w:ascii="Calibri" w:hAnsi="Calibri" w:cs="Calibri"/>
          <w:sz w:val="24"/>
          <w:szCs w:val="24"/>
        </w:rPr>
        <w:br/>
      </w:r>
      <w:r w:rsidRPr="008D2D76">
        <w:rPr>
          <w:rFonts w:ascii="Calibri" w:hAnsi="Calibri" w:cs="Calibri"/>
          <w:sz w:val="24"/>
          <w:szCs w:val="24"/>
        </w:rPr>
        <w:t xml:space="preserve">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31">
    <w:p w14:paraId="5BE40A50" w14:textId="77777777" w:rsidR="003500F7" w:rsidRPr="008D2D76" w:rsidRDefault="003500F7" w:rsidP="0030690B">
      <w:pPr>
        <w:pStyle w:val="footnotedescription"/>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32">
    <w:p w14:paraId="566C881D" w14:textId="77777777" w:rsidR="003500F7" w:rsidRPr="008D2D76" w:rsidRDefault="003500F7" w:rsidP="0030690B">
      <w:pPr>
        <w:pStyle w:val="footnotedescription"/>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w:t>
      </w:r>
      <w:r w:rsidRPr="008D2D76">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510B" w14:textId="77777777" w:rsidR="003500F7" w:rsidRDefault="003500F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3500F7" w:rsidRDefault="003500F7">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BECE" w14:textId="78014672" w:rsidR="003500F7" w:rsidRPr="00D30348" w:rsidRDefault="003500F7" w:rsidP="00D30348">
    <w:pPr>
      <w:autoSpaceDE w:val="0"/>
      <w:autoSpaceDN w:val="0"/>
      <w:spacing w:after="0" w:line="240" w:lineRule="auto"/>
      <w:ind w:left="0" w:firstLine="0"/>
      <w:jc w:val="right"/>
      <w:rPr>
        <w:rFonts w:ascii="Calibri" w:eastAsia="Calibri" w:hAnsi="Calibri"/>
        <w:bCs/>
        <w:i/>
        <w:iCs/>
        <w:color w:val="auto"/>
        <w:sz w:val="20"/>
        <w:szCs w:val="20"/>
        <w:lang w:eastAsia="en-US"/>
      </w:rPr>
    </w:pPr>
    <w:r w:rsidRPr="00D30348">
      <w:rPr>
        <w:rFonts w:ascii="Calibri" w:eastAsia="Calibri" w:hAnsi="Calibri"/>
        <w:b/>
        <w:bCs/>
        <w:i/>
        <w:iCs/>
        <w:color w:val="auto"/>
        <w:sz w:val="20"/>
        <w:szCs w:val="20"/>
        <w:lang w:eastAsia="en-US"/>
      </w:rPr>
      <w:t xml:space="preserve">Załącznik nr </w:t>
    </w:r>
    <w:r>
      <w:rPr>
        <w:rFonts w:ascii="Calibri" w:eastAsia="Calibri" w:hAnsi="Calibri"/>
        <w:b/>
        <w:bCs/>
        <w:i/>
        <w:iCs/>
        <w:color w:val="auto"/>
        <w:sz w:val="20"/>
        <w:szCs w:val="20"/>
        <w:lang w:eastAsia="en-US"/>
      </w:rPr>
      <w:t>6</w:t>
    </w:r>
    <w:r w:rsidRPr="00D30348">
      <w:rPr>
        <w:rFonts w:ascii="Calibri" w:eastAsia="Calibri" w:hAnsi="Calibri"/>
        <w:bCs/>
        <w:i/>
        <w:iCs/>
        <w:color w:val="auto"/>
        <w:sz w:val="20"/>
        <w:szCs w:val="20"/>
        <w:lang w:eastAsia="en-US"/>
      </w:rPr>
      <w:t xml:space="preserve"> do </w:t>
    </w:r>
    <w:r w:rsidRPr="00D30348">
      <w:rPr>
        <w:rFonts w:ascii="Calibri" w:eastAsia="Calibri" w:hAnsi="Calibri"/>
        <w:bCs/>
        <w:i/>
        <w:iCs/>
        <w:color w:val="auto"/>
        <w:sz w:val="20"/>
        <w:szCs w:val="20"/>
        <w:u w:val="single"/>
        <w:lang w:eastAsia="en-US"/>
      </w:rPr>
      <w:t>REGULAMINU KONKURSU</w:t>
    </w:r>
    <w:r w:rsidRPr="00D30348">
      <w:rPr>
        <w:rFonts w:ascii="Calibri" w:eastAsia="Calibri" w:hAnsi="Calibri"/>
        <w:bCs/>
        <w:i/>
        <w:iCs/>
        <w:color w:val="auto"/>
        <w:sz w:val="20"/>
        <w:szCs w:val="20"/>
        <w:lang w:eastAsia="en-US"/>
      </w:rPr>
      <w:t xml:space="preserve"> dotyczącego projektów złożonych w ramach: </w:t>
    </w:r>
  </w:p>
  <w:p w14:paraId="1691E56A" w14:textId="18072578" w:rsidR="003500F7" w:rsidRPr="00D30348" w:rsidRDefault="003500F7" w:rsidP="00D30348">
    <w:pPr>
      <w:autoSpaceDE w:val="0"/>
      <w:autoSpaceDN w:val="0"/>
      <w:spacing w:after="0" w:line="240" w:lineRule="auto"/>
      <w:ind w:left="0" w:firstLine="0"/>
      <w:jc w:val="right"/>
      <w:rPr>
        <w:rFonts w:ascii="Calibri" w:eastAsia="Calibri" w:hAnsi="Calibri"/>
        <w:bCs/>
        <w:i/>
        <w:iCs/>
        <w:color w:val="auto"/>
        <w:sz w:val="20"/>
        <w:szCs w:val="20"/>
        <w:lang w:eastAsia="en-US"/>
      </w:rPr>
    </w:pPr>
    <w:r w:rsidRPr="00D30348">
      <w:rPr>
        <w:rFonts w:ascii="Calibri" w:eastAsia="Calibri" w:hAnsi="Calibri"/>
        <w:bCs/>
        <w:i/>
        <w:iCs/>
        <w:color w:val="auto"/>
        <w:sz w:val="20"/>
        <w:szCs w:val="20"/>
        <w:lang w:eastAsia="en-US"/>
      </w:rPr>
      <w:t>Osi IX Wysoka jakość edukacji, działania 9.</w:t>
    </w:r>
    <w:r>
      <w:rPr>
        <w:rFonts w:ascii="Calibri" w:eastAsia="Calibri" w:hAnsi="Calibri"/>
        <w:bCs/>
        <w:i/>
        <w:iCs/>
        <w:color w:val="auto"/>
        <w:sz w:val="20"/>
        <w:szCs w:val="20"/>
        <w:lang w:eastAsia="en-US"/>
      </w:rPr>
      <w:t>1</w:t>
    </w:r>
    <w:r w:rsidRPr="00D30348">
      <w:rPr>
        <w:rFonts w:ascii="Calibri" w:eastAsia="Calibri" w:hAnsi="Calibri"/>
        <w:bCs/>
        <w:i/>
        <w:iCs/>
        <w:color w:val="auto"/>
        <w:sz w:val="20"/>
        <w:szCs w:val="20"/>
        <w:lang w:eastAsia="en-US"/>
      </w:rPr>
      <w:t xml:space="preserve"> Rozwój </w:t>
    </w:r>
    <w:r>
      <w:rPr>
        <w:rFonts w:ascii="Calibri" w:eastAsia="Calibri" w:hAnsi="Calibri"/>
        <w:bCs/>
        <w:i/>
        <w:iCs/>
        <w:color w:val="auto"/>
        <w:sz w:val="20"/>
        <w:szCs w:val="20"/>
        <w:lang w:eastAsia="en-US"/>
      </w:rPr>
      <w:t>edukacji</w:t>
    </w:r>
    <w:r w:rsidRPr="00D30348">
      <w:rPr>
        <w:rFonts w:ascii="Calibri" w:eastAsia="Calibri" w:hAnsi="Calibri"/>
        <w:bCs/>
        <w:i/>
        <w:iCs/>
        <w:color w:val="auto"/>
        <w:sz w:val="20"/>
        <w:szCs w:val="20"/>
        <w:lang w:eastAsia="en-US"/>
      </w:rPr>
      <w:t>,</w:t>
    </w:r>
  </w:p>
  <w:p w14:paraId="761AE1A8" w14:textId="5268F40B" w:rsidR="003500F7" w:rsidRPr="00D30348" w:rsidRDefault="003500F7" w:rsidP="00D30348">
    <w:pPr>
      <w:autoSpaceDE w:val="0"/>
      <w:autoSpaceDN w:val="0"/>
      <w:spacing w:after="0" w:line="240" w:lineRule="auto"/>
      <w:ind w:left="0" w:firstLine="0"/>
      <w:jc w:val="right"/>
      <w:rPr>
        <w:rFonts w:ascii="Calibri" w:eastAsia="Calibri" w:hAnsi="Calibri"/>
        <w:bCs/>
        <w:i/>
        <w:iCs/>
        <w:color w:val="auto"/>
        <w:sz w:val="20"/>
        <w:szCs w:val="20"/>
        <w:lang w:eastAsia="en-US"/>
      </w:rPr>
    </w:pPr>
    <w:r w:rsidRPr="00D30348">
      <w:rPr>
        <w:rFonts w:ascii="Calibri" w:eastAsia="Calibri" w:hAnsi="Calibri"/>
        <w:bCs/>
        <w:i/>
        <w:iCs/>
        <w:color w:val="auto"/>
        <w:sz w:val="20"/>
        <w:szCs w:val="20"/>
        <w:lang w:eastAsia="en-US"/>
      </w:rPr>
      <w:t>poddziałania 9.</w:t>
    </w:r>
    <w:r>
      <w:rPr>
        <w:rFonts w:ascii="Calibri" w:eastAsia="Calibri" w:hAnsi="Calibri"/>
        <w:bCs/>
        <w:i/>
        <w:iCs/>
        <w:color w:val="auto"/>
        <w:sz w:val="20"/>
        <w:szCs w:val="20"/>
        <w:lang w:eastAsia="en-US"/>
      </w:rPr>
      <w:t>1</w:t>
    </w:r>
    <w:r w:rsidRPr="00D30348">
      <w:rPr>
        <w:rFonts w:ascii="Calibri" w:eastAsia="Calibri" w:hAnsi="Calibri"/>
        <w:bCs/>
        <w:i/>
        <w:iCs/>
        <w:color w:val="auto"/>
        <w:sz w:val="20"/>
        <w:szCs w:val="20"/>
        <w:lang w:eastAsia="en-US"/>
      </w:rPr>
      <w:t>.</w:t>
    </w:r>
    <w:r>
      <w:rPr>
        <w:rFonts w:ascii="Calibri" w:eastAsia="Calibri" w:hAnsi="Calibri"/>
        <w:bCs/>
        <w:i/>
        <w:iCs/>
        <w:color w:val="auto"/>
        <w:sz w:val="20"/>
        <w:szCs w:val="20"/>
        <w:lang w:eastAsia="en-US"/>
      </w:rPr>
      <w:t>1</w:t>
    </w:r>
    <w:r w:rsidRPr="00D30348">
      <w:rPr>
        <w:rFonts w:ascii="Calibri" w:eastAsia="Calibri" w:hAnsi="Calibri"/>
        <w:bCs/>
        <w:i/>
        <w:iCs/>
        <w:color w:val="auto"/>
        <w:sz w:val="20"/>
        <w:szCs w:val="20"/>
        <w:lang w:eastAsia="en-US"/>
      </w:rPr>
      <w:t xml:space="preserve"> Wsparcie kształcenia </w:t>
    </w:r>
    <w:r>
      <w:rPr>
        <w:rFonts w:ascii="Calibri" w:eastAsia="Calibri" w:hAnsi="Calibri"/>
        <w:bCs/>
        <w:i/>
        <w:iCs/>
        <w:color w:val="auto"/>
        <w:sz w:val="20"/>
        <w:szCs w:val="20"/>
        <w:lang w:eastAsia="en-US"/>
      </w:rPr>
      <w:t>ogóln</w:t>
    </w:r>
    <w:r w:rsidRPr="00D30348">
      <w:rPr>
        <w:rFonts w:ascii="Calibri" w:eastAsia="Calibri" w:hAnsi="Calibri"/>
        <w:bCs/>
        <w:i/>
        <w:iCs/>
        <w:color w:val="auto"/>
        <w:sz w:val="20"/>
        <w:szCs w:val="20"/>
        <w:lang w:eastAsia="en-US"/>
      </w:rPr>
      <w:t>ego</w:t>
    </w:r>
    <w:r>
      <w:rPr>
        <w:rFonts w:ascii="Calibri" w:eastAsia="Calibri" w:hAnsi="Calibri"/>
        <w:bCs/>
        <w:i/>
        <w:iCs/>
        <w:color w:val="auto"/>
        <w:sz w:val="20"/>
        <w:szCs w:val="20"/>
        <w:lang w:eastAsia="en-US"/>
      </w:rPr>
      <w:t xml:space="preserve"> </w:t>
    </w:r>
    <w:r w:rsidRPr="00D30348">
      <w:rPr>
        <w:rFonts w:ascii="Calibri" w:eastAsia="Calibri" w:hAnsi="Calibri"/>
        <w:bCs/>
        <w:i/>
        <w:iCs/>
        <w:color w:val="auto"/>
        <w:sz w:val="20"/>
        <w:szCs w:val="20"/>
        <w:lang w:eastAsia="en-US"/>
      </w:rPr>
      <w:t xml:space="preserve">w ramach RPO WO 2014-2020, </w:t>
    </w:r>
  </w:p>
  <w:p w14:paraId="004FD52F" w14:textId="4F76B241" w:rsidR="003500F7" w:rsidRPr="00D30348" w:rsidRDefault="003500F7" w:rsidP="00D30348">
    <w:pPr>
      <w:autoSpaceDE w:val="0"/>
      <w:autoSpaceDN w:val="0"/>
      <w:spacing w:after="0" w:line="240" w:lineRule="auto"/>
      <w:ind w:left="0" w:firstLine="0"/>
      <w:jc w:val="right"/>
      <w:rPr>
        <w:rFonts w:ascii="Calibri" w:eastAsia="Calibri" w:hAnsi="Calibri"/>
        <w:bCs/>
        <w:i/>
        <w:iCs/>
        <w:color w:val="auto"/>
        <w:sz w:val="20"/>
        <w:szCs w:val="20"/>
        <w:lang w:eastAsia="en-US"/>
      </w:rPr>
    </w:pPr>
    <w:r>
      <w:rPr>
        <w:rFonts w:ascii="Calibri" w:eastAsia="Calibri" w:hAnsi="Calibri"/>
        <w:bCs/>
        <w:i/>
        <w:iCs/>
        <w:color w:val="auto"/>
        <w:sz w:val="20"/>
        <w:szCs w:val="20"/>
        <w:lang w:eastAsia="en-US"/>
      </w:rPr>
      <w:t xml:space="preserve">Nabór </w:t>
    </w:r>
    <w:del w:id="54" w:author="M.Chlap" w:date="2018-10-02T09:29:00Z">
      <w:r w:rsidDel="00091F54">
        <w:rPr>
          <w:rFonts w:ascii="Calibri" w:eastAsia="Calibri" w:hAnsi="Calibri"/>
          <w:bCs/>
          <w:i/>
          <w:iCs/>
          <w:color w:val="auto"/>
          <w:sz w:val="20"/>
          <w:szCs w:val="20"/>
          <w:lang w:eastAsia="en-US"/>
        </w:rPr>
        <w:delText>……</w:delText>
      </w:r>
    </w:del>
    <w:ins w:id="55" w:author="M.Chlap" w:date="2018-10-02T09:29:00Z">
      <w:r w:rsidR="00091F54">
        <w:rPr>
          <w:rFonts w:ascii="Calibri" w:eastAsia="Calibri" w:hAnsi="Calibri"/>
          <w:bCs/>
          <w:i/>
          <w:iCs/>
          <w:color w:val="auto"/>
          <w:sz w:val="20"/>
          <w:szCs w:val="20"/>
          <w:lang w:eastAsia="en-US"/>
        </w:rPr>
        <w:t>III</w:t>
      </w:r>
    </w:ins>
    <w:r>
      <w:rPr>
        <w:rFonts w:ascii="Calibri" w:eastAsia="Calibri" w:hAnsi="Calibri"/>
        <w:bCs/>
        <w:i/>
        <w:iCs/>
        <w:color w:val="auto"/>
        <w:sz w:val="20"/>
        <w:szCs w:val="20"/>
        <w:lang w:eastAsia="en-US"/>
      </w:rPr>
      <w:t xml:space="preserve">, Wersja nr 1, </w:t>
    </w:r>
    <w:ins w:id="56" w:author="M.Chlap" w:date="2018-10-02T09:32:00Z">
      <w:r w:rsidR="00091F54">
        <w:rPr>
          <w:rFonts w:ascii="Calibri" w:eastAsia="Calibri" w:hAnsi="Calibri"/>
          <w:bCs/>
          <w:i/>
          <w:iCs/>
          <w:color w:val="auto"/>
          <w:sz w:val="20"/>
          <w:szCs w:val="20"/>
          <w:lang w:eastAsia="en-US"/>
        </w:rPr>
        <w:t>marzec</w:t>
      </w:r>
    </w:ins>
    <w:del w:id="57" w:author="M.Chlap" w:date="2018-10-02T09:32:00Z">
      <w:r w:rsidDel="00091F54">
        <w:rPr>
          <w:rFonts w:ascii="Calibri" w:eastAsia="Calibri" w:hAnsi="Calibri"/>
          <w:bCs/>
          <w:i/>
          <w:iCs/>
          <w:color w:val="auto"/>
          <w:sz w:val="20"/>
          <w:szCs w:val="20"/>
          <w:lang w:eastAsia="en-US"/>
        </w:rPr>
        <w:delText>……………….</w:delText>
      </w:r>
    </w:del>
    <w:r w:rsidRPr="00D30348">
      <w:rPr>
        <w:rFonts w:ascii="Calibri" w:eastAsia="Calibri" w:hAnsi="Calibri"/>
        <w:bCs/>
        <w:i/>
        <w:iCs/>
        <w:color w:val="auto"/>
        <w:sz w:val="20"/>
        <w:szCs w:val="20"/>
        <w:lang w:eastAsia="en-US"/>
      </w:rPr>
      <w:t xml:space="preserve"> 2018 r.</w:t>
    </w:r>
  </w:p>
  <w:p w14:paraId="3D1904B7" w14:textId="77777777" w:rsidR="003500F7" w:rsidRPr="00355E0A" w:rsidRDefault="003500F7" w:rsidP="00E90BB6">
    <w:pPr>
      <w:spacing w:after="0" w:line="240" w:lineRule="auto"/>
      <w:ind w:left="0" w:firstLine="0"/>
      <w:jc w:val="left"/>
      <w:rPr>
        <w:color w:val="auto"/>
      </w:rPr>
    </w:pPr>
    <w:r w:rsidRPr="00355E0A">
      <w:rPr>
        <w:color w:val="auto"/>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9D5D" w14:textId="77777777" w:rsidR="003500F7" w:rsidRDefault="003500F7">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3500F7" w:rsidRDefault="003500F7">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nsid w:val="00000004"/>
    <w:multiLevelType w:val="singleLevel"/>
    <w:tmpl w:val="00000004"/>
    <w:name w:val="WW8Num3222222"/>
    <w:lvl w:ilvl="0">
      <w:start w:val="1"/>
      <w:numFmt w:val="decimal"/>
      <w:lvlText w:val="%1."/>
      <w:lvlJc w:val="left"/>
      <w:pPr>
        <w:ind w:left="720" w:hanging="360"/>
      </w:pPr>
    </w:lvl>
  </w:abstractNum>
  <w:abstractNum w:abstractNumId="2">
    <w:nsid w:val="00000012"/>
    <w:multiLevelType w:val="multilevel"/>
    <w:tmpl w:val="56C40650"/>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16"/>
    <w:multiLevelType w:val="singleLevel"/>
    <w:tmpl w:val="00000016"/>
    <w:name w:val="WW8Num22"/>
    <w:lvl w:ilvl="0">
      <w:start w:val="1"/>
      <w:numFmt w:val="decimal"/>
      <w:lvlText w:val="%1)"/>
      <w:lvlJc w:val="left"/>
      <w:pPr>
        <w:tabs>
          <w:tab w:val="num" w:pos="0"/>
        </w:tabs>
        <w:ind w:left="1080" w:hanging="360"/>
      </w:pPr>
    </w:lvl>
  </w:abstractNum>
  <w:abstractNum w:abstractNumId="5">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000001D"/>
    <w:multiLevelType w:val="multilevel"/>
    <w:tmpl w:val="F168AD34"/>
    <w:lvl w:ilvl="0">
      <w:start w:val="1"/>
      <w:numFmt w:val="decimal"/>
      <w:lvlText w:val="%1"/>
      <w:lvlJc w:val="left"/>
      <w:pPr>
        <w:tabs>
          <w:tab w:val="num" w:pos="720"/>
        </w:tabs>
        <w:ind w:left="360" w:hanging="360"/>
      </w:pPr>
    </w:lvl>
    <w:lvl w:ilvl="1">
      <w:start w:val="1"/>
      <w:numFmt w:val="decimal"/>
      <w:lvlText w:val="%2)"/>
      <w:lvlJc w:val="left"/>
      <w:pPr>
        <w:tabs>
          <w:tab w:val="num" w:pos="786"/>
        </w:tabs>
        <w:ind w:left="786" w:hanging="360"/>
      </w:pPr>
      <w:rPr>
        <w:rFonts w:ascii="Calibri" w:hAnsi="Calibri" w:cs="Tahoma" w:hint="default"/>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11">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12">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4">
    <w:nsid w:val="045E3082"/>
    <w:multiLevelType w:val="hybridMultilevel"/>
    <w:tmpl w:val="9EC6840E"/>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ED4C902">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04BC5FAA"/>
    <w:multiLevelType w:val="hybridMultilevel"/>
    <w:tmpl w:val="51049D8A"/>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662D5F2">
      <w:start w:val="1"/>
      <w:numFmt w:val="decimal"/>
      <w:lvlText w:val="%2)"/>
      <w:lvlJc w:val="left"/>
      <w:pPr>
        <w:ind w:left="730"/>
      </w:pPr>
      <w:rPr>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06B215EA"/>
    <w:multiLevelType w:val="hybridMultilevel"/>
    <w:tmpl w:val="347497F2"/>
    <w:lvl w:ilvl="0" w:tplc="B4FCB014">
      <w:start w:val="1"/>
      <w:numFmt w:val="decimal"/>
      <w:lvlText w:val="%1."/>
      <w:lvlJc w:val="left"/>
      <w:pPr>
        <w:ind w:left="3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06B509C8"/>
    <w:multiLevelType w:val="hybridMultilevel"/>
    <w:tmpl w:val="4712D3DC"/>
    <w:lvl w:ilvl="0" w:tplc="2CC04EE6">
      <w:start w:val="1"/>
      <w:numFmt w:val="decimal"/>
      <w:lvlText w:val="%1."/>
      <w:lvlJc w:val="left"/>
      <w:pPr>
        <w:ind w:left="35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096F06D3"/>
    <w:multiLevelType w:val="hybridMultilevel"/>
    <w:tmpl w:val="79900EA8"/>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25E0E0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7D4ED8E">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0CD33781"/>
    <w:multiLevelType w:val="hybridMultilevel"/>
    <w:tmpl w:val="B746AC38"/>
    <w:lvl w:ilvl="0" w:tplc="571098A2">
      <w:start w:val="1"/>
      <w:numFmt w:val="decimal"/>
      <w:lvlText w:val="%1."/>
      <w:lvlJc w:val="left"/>
      <w:pPr>
        <w:ind w:left="4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608C47A">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
    <w:nsid w:val="14704A59"/>
    <w:multiLevelType w:val="hybridMultilevel"/>
    <w:tmpl w:val="1B8C4FEA"/>
    <w:name w:val="WW8Num3222222323222223222218222"/>
    <w:lvl w:ilvl="0" w:tplc="000000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nsid w:val="1DD35F4E"/>
    <w:multiLevelType w:val="hybridMultilevel"/>
    <w:tmpl w:val="7F1011FC"/>
    <w:lvl w:ilvl="0" w:tplc="7384083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30">
    <w:nsid w:val="1F7D2700"/>
    <w:multiLevelType w:val="hybridMultilevel"/>
    <w:tmpl w:val="7DA0D4C6"/>
    <w:lvl w:ilvl="0" w:tplc="334C4DDA">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8F733B0"/>
    <w:multiLevelType w:val="hybridMultilevel"/>
    <w:tmpl w:val="F79E2D66"/>
    <w:lvl w:ilvl="0" w:tplc="322C475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29F43E61"/>
    <w:multiLevelType w:val="hybridMultilevel"/>
    <w:tmpl w:val="AE3A7B8E"/>
    <w:lvl w:ilvl="0" w:tplc="8584A49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79CFF1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2AB512C5"/>
    <w:multiLevelType w:val="hybridMultilevel"/>
    <w:tmpl w:val="FA8ED7B8"/>
    <w:lvl w:ilvl="0" w:tplc="EB8AB7E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51CDED8">
      <w:start w:val="1"/>
      <w:numFmt w:val="decimal"/>
      <w:lvlText w:val="%2)"/>
      <w:lvlJc w:val="left"/>
      <w:pPr>
        <w:ind w:left="79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968AB04">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nsid w:val="2C950FF9"/>
    <w:multiLevelType w:val="hybridMultilevel"/>
    <w:tmpl w:val="D66A21A8"/>
    <w:lvl w:ilvl="0" w:tplc="7854AA42">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ECE76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nsid w:val="2CE87128"/>
    <w:multiLevelType w:val="hybridMultilevel"/>
    <w:tmpl w:val="828EFC66"/>
    <w:lvl w:ilvl="0" w:tplc="9E2A45F6">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4959B4"/>
    <w:multiLevelType w:val="hybridMultilevel"/>
    <w:tmpl w:val="9E5A4E36"/>
    <w:lvl w:ilvl="0" w:tplc="C5FAC14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nsid w:val="3978765B"/>
    <w:multiLevelType w:val="hybridMultilevel"/>
    <w:tmpl w:val="A97CA352"/>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F00E0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nsid w:val="3AA21CCC"/>
    <w:multiLevelType w:val="hybridMultilevel"/>
    <w:tmpl w:val="2B84DD54"/>
    <w:lvl w:ilvl="0" w:tplc="5FF0D114">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41E36712"/>
    <w:multiLevelType w:val="hybridMultilevel"/>
    <w:tmpl w:val="9502D0A0"/>
    <w:lvl w:ilvl="0" w:tplc="08AC2120">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634BB12">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nsid w:val="43BA72D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nsid w:val="43BC3BEC"/>
    <w:multiLevelType w:val="hybridMultilevel"/>
    <w:tmpl w:val="7AF44808"/>
    <w:lvl w:ilvl="0" w:tplc="C78A9D6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49A73ED7"/>
    <w:multiLevelType w:val="hybridMultilevel"/>
    <w:tmpl w:val="9D6CE434"/>
    <w:lvl w:ilvl="0" w:tplc="3692CE2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3818CC"/>
    <w:multiLevelType w:val="hybridMultilevel"/>
    <w:tmpl w:val="22DA5F30"/>
    <w:lvl w:ilvl="0" w:tplc="3DB0D3BC">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1E68F56">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nsid w:val="5962477A"/>
    <w:multiLevelType w:val="hybridMultilevel"/>
    <w:tmpl w:val="14B27620"/>
    <w:lvl w:ilvl="0" w:tplc="4148D76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224E7A">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C696096"/>
    <w:multiLevelType w:val="hybridMultilevel"/>
    <w:tmpl w:val="FB98A8D2"/>
    <w:lvl w:ilvl="0" w:tplc="352A12E8">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nsid w:val="60FC67B3"/>
    <w:multiLevelType w:val="hybridMultilevel"/>
    <w:tmpl w:val="8ECCA94C"/>
    <w:lvl w:ilvl="0" w:tplc="43823A2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nsid w:val="620D65DE"/>
    <w:multiLevelType w:val="hybridMultilevel"/>
    <w:tmpl w:val="BC048F9C"/>
    <w:lvl w:ilvl="0" w:tplc="D0F61E4A">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nsid w:val="63503B52"/>
    <w:multiLevelType w:val="hybridMultilevel"/>
    <w:tmpl w:val="CCC664C4"/>
    <w:lvl w:ilvl="0" w:tplc="18F4C7D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E1C7FF6">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nsid w:val="63586C21"/>
    <w:multiLevelType w:val="hybridMultilevel"/>
    <w:tmpl w:val="4C860FCA"/>
    <w:lvl w:ilvl="0" w:tplc="04A2168E">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nsid w:val="649B4C5C"/>
    <w:multiLevelType w:val="hybridMultilevel"/>
    <w:tmpl w:val="7A1AC2E0"/>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48A88E6">
      <w:start w:val="1"/>
      <w:numFmt w:val="lowerLetter"/>
      <w:lvlText w:val="%2)"/>
      <w:lvlJc w:val="left"/>
      <w:pPr>
        <w:ind w:left="11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7917B2F"/>
    <w:multiLevelType w:val="hybridMultilevel"/>
    <w:tmpl w:val="50A8B806"/>
    <w:lvl w:ilvl="0" w:tplc="732CEFBA">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892669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nsid w:val="679A5DFB"/>
    <w:multiLevelType w:val="hybridMultilevel"/>
    <w:tmpl w:val="62302060"/>
    <w:lvl w:ilvl="0" w:tplc="8B18AEA2">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3">
    <w:nsid w:val="69121276"/>
    <w:multiLevelType w:val="hybridMultilevel"/>
    <w:tmpl w:val="49D6F734"/>
    <w:lvl w:ilvl="0" w:tplc="BA7EF1C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026D486">
      <w:start w:val="1"/>
      <w:numFmt w:val="decimal"/>
      <w:lvlText w:val="%2)"/>
      <w:lvlJc w:val="left"/>
      <w:pPr>
        <w:ind w:left="426"/>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4">
    <w:nsid w:val="6AA91DD6"/>
    <w:multiLevelType w:val="hybridMultilevel"/>
    <w:tmpl w:val="4F9446EE"/>
    <w:lvl w:ilvl="0" w:tplc="807C917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5">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6">
    <w:nsid w:val="6F4E5C41"/>
    <w:multiLevelType w:val="hybridMultilevel"/>
    <w:tmpl w:val="F0A0C2BE"/>
    <w:lvl w:ilvl="0" w:tplc="7F22C7F0">
      <w:start w:val="1"/>
      <w:numFmt w:val="decimal"/>
      <w:lvlText w:val="%1."/>
      <w:lvlJc w:val="left"/>
      <w:pPr>
        <w:ind w:left="3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7">
    <w:nsid w:val="70CA3F79"/>
    <w:multiLevelType w:val="hybridMultilevel"/>
    <w:tmpl w:val="A99089F6"/>
    <w:lvl w:ilvl="0" w:tplc="0400D7F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8F0C5C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8">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9">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0">
    <w:nsid w:val="76B0173A"/>
    <w:multiLevelType w:val="hybridMultilevel"/>
    <w:tmpl w:val="24123348"/>
    <w:lvl w:ilvl="0" w:tplc="D2407C32">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1">
    <w:nsid w:val="76B83D6E"/>
    <w:multiLevelType w:val="hybridMultilevel"/>
    <w:tmpl w:val="EDF8E8EA"/>
    <w:lvl w:ilvl="0" w:tplc="D584D5A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2">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D737C5B"/>
    <w:multiLevelType w:val="hybridMultilevel"/>
    <w:tmpl w:val="EF1E0FDA"/>
    <w:lvl w:ilvl="0" w:tplc="8272BE78">
      <w:start w:val="1"/>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5">
    <w:nsid w:val="7F3D2A3A"/>
    <w:multiLevelType w:val="hybridMultilevel"/>
    <w:tmpl w:val="8C8E8A32"/>
    <w:lvl w:ilvl="0" w:tplc="17BA9210">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42"/>
  </w:num>
  <w:num w:numId="2">
    <w:abstractNumId w:val="59"/>
  </w:num>
  <w:num w:numId="3">
    <w:abstractNumId w:val="14"/>
  </w:num>
  <w:num w:numId="4">
    <w:abstractNumId w:val="40"/>
  </w:num>
  <w:num w:numId="5">
    <w:abstractNumId w:val="21"/>
  </w:num>
  <w:num w:numId="6">
    <w:abstractNumId w:val="57"/>
  </w:num>
  <w:num w:numId="7">
    <w:abstractNumId w:val="38"/>
  </w:num>
  <w:num w:numId="8">
    <w:abstractNumId w:val="63"/>
  </w:num>
  <w:num w:numId="9">
    <w:abstractNumId w:val="30"/>
  </w:num>
  <w:num w:numId="10">
    <w:abstractNumId w:val="23"/>
  </w:num>
  <w:num w:numId="11">
    <w:abstractNumId w:val="35"/>
  </w:num>
  <w:num w:numId="12">
    <w:abstractNumId w:val="71"/>
  </w:num>
  <w:num w:numId="13">
    <w:abstractNumId w:val="51"/>
  </w:num>
  <w:num w:numId="14">
    <w:abstractNumId w:val="37"/>
  </w:num>
  <w:num w:numId="15">
    <w:abstractNumId w:val="54"/>
  </w:num>
  <w:num w:numId="16">
    <w:abstractNumId w:val="67"/>
  </w:num>
  <w:num w:numId="17">
    <w:abstractNumId w:val="55"/>
  </w:num>
  <w:num w:numId="18">
    <w:abstractNumId w:val="44"/>
  </w:num>
  <w:num w:numId="19">
    <w:abstractNumId w:val="34"/>
  </w:num>
  <w:num w:numId="20">
    <w:abstractNumId w:val="22"/>
  </w:num>
  <w:num w:numId="21">
    <w:abstractNumId w:val="28"/>
  </w:num>
  <w:num w:numId="22">
    <w:abstractNumId w:val="20"/>
  </w:num>
  <w:num w:numId="23">
    <w:abstractNumId w:val="61"/>
  </w:num>
  <w:num w:numId="24">
    <w:abstractNumId w:val="75"/>
  </w:num>
  <w:num w:numId="25">
    <w:abstractNumId w:val="64"/>
  </w:num>
  <w:num w:numId="26">
    <w:abstractNumId w:val="46"/>
  </w:num>
  <w:num w:numId="27">
    <w:abstractNumId w:val="58"/>
  </w:num>
  <w:num w:numId="28">
    <w:abstractNumId w:val="18"/>
  </w:num>
  <w:num w:numId="29">
    <w:abstractNumId w:val="69"/>
  </w:num>
  <w:num w:numId="30">
    <w:abstractNumId w:val="36"/>
  </w:num>
  <w:num w:numId="31">
    <w:abstractNumId w:val="19"/>
  </w:num>
  <w:num w:numId="32">
    <w:abstractNumId w:val="68"/>
  </w:num>
  <w:num w:numId="33">
    <w:abstractNumId w:val="48"/>
  </w:num>
  <w:num w:numId="34">
    <w:abstractNumId w:val="62"/>
  </w:num>
  <w:num w:numId="35">
    <w:abstractNumId w:val="52"/>
  </w:num>
  <w:num w:numId="36">
    <w:abstractNumId w:val="27"/>
  </w:num>
  <w:num w:numId="37">
    <w:abstractNumId w:val="56"/>
  </w:num>
  <w:num w:numId="38">
    <w:abstractNumId w:val="66"/>
  </w:num>
  <w:num w:numId="39">
    <w:abstractNumId w:val="74"/>
  </w:num>
  <w:num w:numId="40">
    <w:abstractNumId w:val="17"/>
  </w:num>
  <w:num w:numId="41">
    <w:abstractNumId w:val="70"/>
  </w:num>
  <w:num w:numId="42">
    <w:abstractNumId w:val="16"/>
  </w:num>
  <w:num w:numId="43">
    <w:abstractNumId w:val="41"/>
  </w:num>
  <w:num w:numId="44">
    <w:abstractNumId w:val="43"/>
  </w:num>
  <w:num w:numId="45">
    <w:abstractNumId w:val="12"/>
  </w:num>
  <w:num w:numId="46">
    <w:abstractNumId w:val="53"/>
  </w:num>
  <w:num w:numId="47">
    <w:abstractNumId w:val="31"/>
  </w:num>
  <w:num w:numId="48">
    <w:abstractNumId w:val="29"/>
  </w:num>
  <w:num w:numId="49">
    <w:abstractNumId w:val="32"/>
  </w:num>
  <w:num w:numId="50">
    <w:abstractNumId w:val="24"/>
  </w:num>
  <w:num w:numId="51">
    <w:abstractNumId w:val="26"/>
  </w:num>
  <w:num w:numId="52">
    <w:abstractNumId w:val="65"/>
  </w:num>
  <w:num w:numId="53">
    <w:abstractNumId w:val="47"/>
  </w:num>
  <w:num w:numId="54">
    <w:abstractNumId w:val="72"/>
  </w:num>
  <w:num w:numId="55">
    <w:abstractNumId w:val="5"/>
  </w:num>
  <w:num w:numId="56">
    <w:abstractNumId w:val="49"/>
  </w:num>
  <w:num w:numId="57">
    <w:abstractNumId w:val="13"/>
  </w:num>
  <w:num w:numId="58">
    <w:abstractNumId w:val="13"/>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45"/>
  </w:num>
  <w:num w:numId="60">
    <w:abstractNumId w:val="60"/>
  </w:num>
  <w:num w:numId="61">
    <w:abstractNumId w:val="15"/>
  </w:num>
  <w:num w:numId="62">
    <w:abstractNumId w:val="2"/>
  </w:num>
  <w:num w:numId="63">
    <w:abstractNumId w:val="8"/>
  </w:num>
  <w:num w:numId="64">
    <w:abstractNumId w:val="50"/>
  </w:num>
  <w:num w:numId="65">
    <w:abstractNumId w:val="7"/>
  </w:num>
  <w:num w:numId="66">
    <w:abstractNumId w:val="0"/>
  </w:num>
  <w:num w:numId="67">
    <w:abstractNumId w:val="3"/>
  </w:num>
  <w:num w:numId="68">
    <w:abstractNumId w:val="11"/>
  </w:num>
  <w:num w:numId="69">
    <w:abstractNumId w:val="33"/>
  </w:num>
  <w:num w:numId="70">
    <w:abstractNumId w:val="1"/>
  </w:num>
  <w:num w:numId="71">
    <w:abstractNumId w:val="4"/>
  </w:num>
  <w:num w:numId="72">
    <w:abstractNumId w:val="10"/>
  </w:num>
  <w:num w:numId="73">
    <w:abstractNumId w:val="39"/>
  </w:num>
  <w:num w:numId="74">
    <w:abstractNumId w:val="73"/>
  </w:num>
  <w:num w:numId="75">
    <w:abstractNumId w:val="6"/>
  </w:num>
  <w:num w:numId="76">
    <w:abstractNumId w:val="9"/>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num>
  <w:num w:numId="80">
    <w:abstractNumId w:val="10"/>
    <w:lvlOverride w:ilvl="0">
      <w:startOverride w:val="1"/>
    </w:lvlOverride>
  </w:num>
  <w:num w:numId="81">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32"/>
    <w:rsid w:val="00004CBF"/>
    <w:rsid w:val="00011084"/>
    <w:rsid w:val="0001367D"/>
    <w:rsid w:val="00015D8A"/>
    <w:rsid w:val="00017374"/>
    <w:rsid w:val="00022FAA"/>
    <w:rsid w:val="00026BF5"/>
    <w:rsid w:val="000425DD"/>
    <w:rsid w:val="00043A77"/>
    <w:rsid w:val="0004530A"/>
    <w:rsid w:val="00045634"/>
    <w:rsid w:val="00061246"/>
    <w:rsid w:val="00071AAA"/>
    <w:rsid w:val="00076E99"/>
    <w:rsid w:val="00083381"/>
    <w:rsid w:val="00091F54"/>
    <w:rsid w:val="000B03D9"/>
    <w:rsid w:val="000C6E94"/>
    <w:rsid w:val="000C7E2B"/>
    <w:rsid w:val="000D0E48"/>
    <w:rsid w:val="000D309E"/>
    <w:rsid w:val="000D4657"/>
    <w:rsid w:val="000E2415"/>
    <w:rsid w:val="000E37D1"/>
    <w:rsid w:val="000F6116"/>
    <w:rsid w:val="001042F2"/>
    <w:rsid w:val="00107F12"/>
    <w:rsid w:val="00113047"/>
    <w:rsid w:val="00113CFF"/>
    <w:rsid w:val="00115F34"/>
    <w:rsid w:val="0011754C"/>
    <w:rsid w:val="00122AD0"/>
    <w:rsid w:val="001379E5"/>
    <w:rsid w:val="00141307"/>
    <w:rsid w:val="00151BE5"/>
    <w:rsid w:val="00162FFA"/>
    <w:rsid w:val="00163784"/>
    <w:rsid w:val="00170A61"/>
    <w:rsid w:val="0019353B"/>
    <w:rsid w:val="001C59C5"/>
    <w:rsid w:val="001D2F93"/>
    <w:rsid w:val="001F596A"/>
    <w:rsid w:val="001F6ED9"/>
    <w:rsid w:val="001F76E0"/>
    <w:rsid w:val="00203E07"/>
    <w:rsid w:val="002049FD"/>
    <w:rsid w:val="00210E90"/>
    <w:rsid w:val="00214830"/>
    <w:rsid w:val="00223917"/>
    <w:rsid w:val="00223BF6"/>
    <w:rsid w:val="002316A6"/>
    <w:rsid w:val="0026434C"/>
    <w:rsid w:val="00273BF0"/>
    <w:rsid w:val="00283C71"/>
    <w:rsid w:val="00285675"/>
    <w:rsid w:val="002A7E32"/>
    <w:rsid w:val="002B3EB7"/>
    <w:rsid w:val="002B5026"/>
    <w:rsid w:val="002C3C8A"/>
    <w:rsid w:val="002C7BD5"/>
    <w:rsid w:val="002D2BE3"/>
    <w:rsid w:val="002D497C"/>
    <w:rsid w:val="002D57B4"/>
    <w:rsid w:val="002E7F1A"/>
    <w:rsid w:val="002F3314"/>
    <w:rsid w:val="002F57A4"/>
    <w:rsid w:val="002F716F"/>
    <w:rsid w:val="002F7F8D"/>
    <w:rsid w:val="00300406"/>
    <w:rsid w:val="0030518C"/>
    <w:rsid w:val="0030690B"/>
    <w:rsid w:val="00310285"/>
    <w:rsid w:val="003126B4"/>
    <w:rsid w:val="003211C4"/>
    <w:rsid w:val="00326232"/>
    <w:rsid w:val="0033136D"/>
    <w:rsid w:val="003404A6"/>
    <w:rsid w:val="003425F3"/>
    <w:rsid w:val="003500F7"/>
    <w:rsid w:val="00355E0A"/>
    <w:rsid w:val="0035626A"/>
    <w:rsid w:val="00375FE8"/>
    <w:rsid w:val="00377520"/>
    <w:rsid w:val="0038352B"/>
    <w:rsid w:val="003854F1"/>
    <w:rsid w:val="00390882"/>
    <w:rsid w:val="003B0446"/>
    <w:rsid w:val="003B5D09"/>
    <w:rsid w:val="003C08AB"/>
    <w:rsid w:val="003C10BA"/>
    <w:rsid w:val="003C6C09"/>
    <w:rsid w:val="003D23B4"/>
    <w:rsid w:val="003D3D45"/>
    <w:rsid w:val="003D43F6"/>
    <w:rsid w:val="003F20E4"/>
    <w:rsid w:val="003F6CC9"/>
    <w:rsid w:val="00402DDD"/>
    <w:rsid w:val="00422E63"/>
    <w:rsid w:val="00426A2C"/>
    <w:rsid w:val="0043366F"/>
    <w:rsid w:val="004347E5"/>
    <w:rsid w:val="004428C0"/>
    <w:rsid w:val="0044318C"/>
    <w:rsid w:val="00444C06"/>
    <w:rsid w:val="00450E92"/>
    <w:rsid w:val="00457004"/>
    <w:rsid w:val="00461BEF"/>
    <w:rsid w:val="00463DF3"/>
    <w:rsid w:val="0046455C"/>
    <w:rsid w:val="00464DCF"/>
    <w:rsid w:val="00467A79"/>
    <w:rsid w:val="004725FD"/>
    <w:rsid w:val="004862A7"/>
    <w:rsid w:val="00495C68"/>
    <w:rsid w:val="00495FB7"/>
    <w:rsid w:val="00497F8B"/>
    <w:rsid w:val="004B256C"/>
    <w:rsid w:val="004D2A47"/>
    <w:rsid w:val="004D2B7A"/>
    <w:rsid w:val="004E3B28"/>
    <w:rsid w:val="004F1716"/>
    <w:rsid w:val="004F22A5"/>
    <w:rsid w:val="00517CD6"/>
    <w:rsid w:val="00543572"/>
    <w:rsid w:val="00553CAC"/>
    <w:rsid w:val="0056717F"/>
    <w:rsid w:val="00570EB8"/>
    <w:rsid w:val="005855BA"/>
    <w:rsid w:val="005869B0"/>
    <w:rsid w:val="005877AC"/>
    <w:rsid w:val="00590F77"/>
    <w:rsid w:val="005921D8"/>
    <w:rsid w:val="00595D29"/>
    <w:rsid w:val="005968E9"/>
    <w:rsid w:val="00596CC9"/>
    <w:rsid w:val="005A1A1E"/>
    <w:rsid w:val="005A3F9A"/>
    <w:rsid w:val="005A619C"/>
    <w:rsid w:val="005B057B"/>
    <w:rsid w:val="005B4CE7"/>
    <w:rsid w:val="005D0AA4"/>
    <w:rsid w:val="005D2ABE"/>
    <w:rsid w:val="005D7F36"/>
    <w:rsid w:val="005E1E57"/>
    <w:rsid w:val="005E24C8"/>
    <w:rsid w:val="005E7C25"/>
    <w:rsid w:val="005F25B8"/>
    <w:rsid w:val="00601D65"/>
    <w:rsid w:val="006079D0"/>
    <w:rsid w:val="00612B83"/>
    <w:rsid w:val="00620D05"/>
    <w:rsid w:val="006250DE"/>
    <w:rsid w:val="006253C6"/>
    <w:rsid w:val="00626A26"/>
    <w:rsid w:val="00632E36"/>
    <w:rsid w:val="0063590A"/>
    <w:rsid w:val="0064090A"/>
    <w:rsid w:val="00651119"/>
    <w:rsid w:val="00653621"/>
    <w:rsid w:val="006648FB"/>
    <w:rsid w:val="006718FD"/>
    <w:rsid w:val="00673EC2"/>
    <w:rsid w:val="00675F70"/>
    <w:rsid w:val="006909A6"/>
    <w:rsid w:val="00692D5C"/>
    <w:rsid w:val="006974B2"/>
    <w:rsid w:val="00697CEE"/>
    <w:rsid w:val="006A327C"/>
    <w:rsid w:val="006A4833"/>
    <w:rsid w:val="006B663A"/>
    <w:rsid w:val="006C1DBD"/>
    <w:rsid w:val="006C20BB"/>
    <w:rsid w:val="006D064B"/>
    <w:rsid w:val="006D1697"/>
    <w:rsid w:val="006F06ED"/>
    <w:rsid w:val="0070222C"/>
    <w:rsid w:val="00704558"/>
    <w:rsid w:val="00707619"/>
    <w:rsid w:val="00707AB6"/>
    <w:rsid w:val="0071384F"/>
    <w:rsid w:val="00715373"/>
    <w:rsid w:val="007454EE"/>
    <w:rsid w:val="00745CA6"/>
    <w:rsid w:val="007538A8"/>
    <w:rsid w:val="0075574C"/>
    <w:rsid w:val="00761F5D"/>
    <w:rsid w:val="00762C71"/>
    <w:rsid w:val="00762EAC"/>
    <w:rsid w:val="00774CE7"/>
    <w:rsid w:val="00776976"/>
    <w:rsid w:val="00777E5C"/>
    <w:rsid w:val="00795F5D"/>
    <w:rsid w:val="007A4D7C"/>
    <w:rsid w:val="007B52D2"/>
    <w:rsid w:val="007C33F0"/>
    <w:rsid w:val="007C5F9B"/>
    <w:rsid w:val="007C7947"/>
    <w:rsid w:val="007D0F37"/>
    <w:rsid w:val="007D3306"/>
    <w:rsid w:val="007E065E"/>
    <w:rsid w:val="007E7ED8"/>
    <w:rsid w:val="007F41AE"/>
    <w:rsid w:val="007F7891"/>
    <w:rsid w:val="0080041E"/>
    <w:rsid w:val="00801F4F"/>
    <w:rsid w:val="00805433"/>
    <w:rsid w:val="00806E71"/>
    <w:rsid w:val="00811A5C"/>
    <w:rsid w:val="0081783D"/>
    <w:rsid w:val="00817EEB"/>
    <w:rsid w:val="00820464"/>
    <w:rsid w:val="008258C7"/>
    <w:rsid w:val="00826CF5"/>
    <w:rsid w:val="0083404E"/>
    <w:rsid w:val="00844561"/>
    <w:rsid w:val="0084724E"/>
    <w:rsid w:val="008605DA"/>
    <w:rsid w:val="0086070B"/>
    <w:rsid w:val="0086362C"/>
    <w:rsid w:val="008701DE"/>
    <w:rsid w:val="00870405"/>
    <w:rsid w:val="00870EAC"/>
    <w:rsid w:val="0087400A"/>
    <w:rsid w:val="00877F73"/>
    <w:rsid w:val="008913B0"/>
    <w:rsid w:val="0089293B"/>
    <w:rsid w:val="008A1E52"/>
    <w:rsid w:val="008B0036"/>
    <w:rsid w:val="008B5E5D"/>
    <w:rsid w:val="008C1DB7"/>
    <w:rsid w:val="008C5D2A"/>
    <w:rsid w:val="008C5F1D"/>
    <w:rsid w:val="008D0FC7"/>
    <w:rsid w:val="008D2D76"/>
    <w:rsid w:val="008D381E"/>
    <w:rsid w:val="008D63EF"/>
    <w:rsid w:val="008E315C"/>
    <w:rsid w:val="008E3BE8"/>
    <w:rsid w:val="00902D75"/>
    <w:rsid w:val="00907C51"/>
    <w:rsid w:val="0091254F"/>
    <w:rsid w:val="0091378A"/>
    <w:rsid w:val="00913D5B"/>
    <w:rsid w:val="00916CED"/>
    <w:rsid w:val="00932117"/>
    <w:rsid w:val="00935D87"/>
    <w:rsid w:val="00937B1F"/>
    <w:rsid w:val="00956542"/>
    <w:rsid w:val="00956E85"/>
    <w:rsid w:val="00963E7A"/>
    <w:rsid w:val="00965852"/>
    <w:rsid w:val="00965BEF"/>
    <w:rsid w:val="00967829"/>
    <w:rsid w:val="009756A0"/>
    <w:rsid w:val="00986C6A"/>
    <w:rsid w:val="009972A2"/>
    <w:rsid w:val="009B3B73"/>
    <w:rsid w:val="009B4AE4"/>
    <w:rsid w:val="009B65E9"/>
    <w:rsid w:val="009C2889"/>
    <w:rsid w:val="009E3C2B"/>
    <w:rsid w:val="009E4335"/>
    <w:rsid w:val="009F43C4"/>
    <w:rsid w:val="009F7A45"/>
    <w:rsid w:val="00A06958"/>
    <w:rsid w:val="00A12A99"/>
    <w:rsid w:val="00A241ED"/>
    <w:rsid w:val="00A37342"/>
    <w:rsid w:val="00A50609"/>
    <w:rsid w:val="00A52C2B"/>
    <w:rsid w:val="00A6562C"/>
    <w:rsid w:val="00A80131"/>
    <w:rsid w:val="00A81CA1"/>
    <w:rsid w:val="00A851D3"/>
    <w:rsid w:val="00A90B10"/>
    <w:rsid w:val="00A92351"/>
    <w:rsid w:val="00A940DB"/>
    <w:rsid w:val="00AB16FA"/>
    <w:rsid w:val="00AB3405"/>
    <w:rsid w:val="00AB567D"/>
    <w:rsid w:val="00AC04C0"/>
    <w:rsid w:val="00AC60B7"/>
    <w:rsid w:val="00AF7B54"/>
    <w:rsid w:val="00B00F63"/>
    <w:rsid w:val="00B028CE"/>
    <w:rsid w:val="00B10019"/>
    <w:rsid w:val="00B12BFC"/>
    <w:rsid w:val="00B13178"/>
    <w:rsid w:val="00B20708"/>
    <w:rsid w:val="00B32AEB"/>
    <w:rsid w:val="00B43517"/>
    <w:rsid w:val="00B440B1"/>
    <w:rsid w:val="00B46F55"/>
    <w:rsid w:val="00B52011"/>
    <w:rsid w:val="00B525D7"/>
    <w:rsid w:val="00B61E83"/>
    <w:rsid w:val="00B6601C"/>
    <w:rsid w:val="00B707EF"/>
    <w:rsid w:val="00B7147C"/>
    <w:rsid w:val="00B80284"/>
    <w:rsid w:val="00B83C57"/>
    <w:rsid w:val="00B857D5"/>
    <w:rsid w:val="00B85C95"/>
    <w:rsid w:val="00B93C1F"/>
    <w:rsid w:val="00BA315B"/>
    <w:rsid w:val="00BA47FF"/>
    <w:rsid w:val="00BA69FA"/>
    <w:rsid w:val="00BA784A"/>
    <w:rsid w:val="00BB57D2"/>
    <w:rsid w:val="00BC21F5"/>
    <w:rsid w:val="00BC6CD6"/>
    <w:rsid w:val="00BD3E8E"/>
    <w:rsid w:val="00BD56D0"/>
    <w:rsid w:val="00BE22AD"/>
    <w:rsid w:val="00BF2800"/>
    <w:rsid w:val="00BF348D"/>
    <w:rsid w:val="00BF3848"/>
    <w:rsid w:val="00BF40CC"/>
    <w:rsid w:val="00C015B2"/>
    <w:rsid w:val="00C03510"/>
    <w:rsid w:val="00C1329F"/>
    <w:rsid w:val="00C2052C"/>
    <w:rsid w:val="00C237B9"/>
    <w:rsid w:val="00C33D06"/>
    <w:rsid w:val="00C367ED"/>
    <w:rsid w:val="00C37317"/>
    <w:rsid w:val="00C458E1"/>
    <w:rsid w:val="00C5554A"/>
    <w:rsid w:val="00C60BD4"/>
    <w:rsid w:val="00C7421F"/>
    <w:rsid w:val="00C75B37"/>
    <w:rsid w:val="00C85E3F"/>
    <w:rsid w:val="00C9664A"/>
    <w:rsid w:val="00CA0673"/>
    <w:rsid w:val="00CA2949"/>
    <w:rsid w:val="00CA3AAF"/>
    <w:rsid w:val="00CA3B7C"/>
    <w:rsid w:val="00CA7736"/>
    <w:rsid w:val="00CB2CD1"/>
    <w:rsid w:val="00CC5605"/>
    <w:rsid w:val="00CC7464"/>
    <w:rsid w:val="00CD71D9"/>
    <w:rsid w:val="00CE2F14"/>
    <w:rsid w:val="00CE56A0"/>
    <w:rsid w:val="00CE589A"/>
    <w:rsid w:val="00CE6F9E"/>
    <w:rsid w:val="00CF0474"/>
    <w:rsid w:val="00D0115B"/>
    <w:rsid w:val="00D07414"/>
    <w:rsid w:val="00D1051D"/>
    <w:rsid w:val="00D11F01"/>
    <w:rsid w:val="00D136D6"/>
    <w:rsid w:val="00D21A46"/>
    <w:rsid w:val="00D25701"/>
    <w:rsid w:val="00D2607D"/>
    <w:rsid w:val="00D30348"/>
    <w:rsid w:val="00D3151A"/>
    <w:rsid w:val="00D36B24"/>
    <w:rsid w:val="00D37032"/>
    <w:rsid w:val="00D4052F"/>
    <w:rsid w:val="00D643C2"/>
    <w:rsid w:val="00D66723"/>
    <w:rsid w:val="00D67B3A"/>
    <w:rsid w:val="00D73AF0"/>
    <w:rsid w:val="00D82A90"/>
    <w:rsid w:val="00D94B95"/>
    <w:rsid w:val="00D95950"/>
    <w:rsid w:val="00DB51BE"/>
    <w:rsid w:val="00DB62BC"/>
    <w:rsid w:val="00DC0450"/>
    <w:rsid w:val="00DC0BCA"/>
    <w:rsid w:val="00DC7FEC"/>
    <w:rsid w:val="00DD2EC6"/>
    <w:rsid w:val="00DD3C34"/>
    <w:rsid w:val="00DD598F"/>
    <w:rsid w:val="00DD5E7E"/>
    <w:rsid w:val="00DE2B14"/>
    <w:rsid w:val="00DE3947"/>
    <w:rsid w:val="00DE7368"/>
    <w:rsid w:val="00DF6781"/>
    <w:rsid w:val="00E14485"/>
    <w:rsid w:val="00E22842"/>
    <w:rsid w:val="00E26804"/>
    <w:rsid w:val="00E3284E"/>
    <w:rsid w:val="00E3334F"/>
    <w:rsid w:val="00E33CDA"/>
    <w:rsid w:val="00E46F5E"/>
    <w:rsid w:val="00E5242E"/>
    <w:rsid w:val="00E54104"/>
    <w:rsid w:val="00E542E4"/>
    <w:rsid w:val="00E566E1"/>
    <w:rsid w:val="00E65856"/>
    <w:rsid w:val="00E67DD0"/>
    <w:rsid w:val="00E762D1"/>
    <w:rsid w:val="00E90BB6"/>
    <w:rsid w:val="00E93D65"/>
    <w:rsid w:val="00E94E1E"/>
    <w:rsid w:val="00E96E2D"/>
    <w:rsid w:val="00EB09B5"/>
    <w:rsid w:val="00EB7DF4"/>
    <w:rsid w:val="00EC49E5"/>
    <w:rsid w:val="00EC66D2"/>
    <w:rsid w:val="00EC7BA4"/>
    <w:rsid w:val="00ED25F5"/>
    <w:rsid w:val="00EE290A"/>
    <w:rsid w:val="00EF72B0"/>
    <w:rsid w:val="00F0075C"/>
    <w:rsid w:val="00F038F9"/>
    <w:rsid w:val="00F03D4F"/>
    <w:rsid w:val="00F120C0"/>
    <w:rsid w:val="00F1752E"/>
    <w:rsid w:val="00F21DEB"/>
    <w:rsid w:val="00F264AF"/>
    <w:rsid w:val="00F30868"/>
    <w:rsid w:val="00F35676"/>
    <w:rsid w:val="00F37288"/>
    <w:rsid w:val="00F43342"/>
    <w:rsid w:val="00F433BC"/>
    <w:rsid w:val="00F54A3A"/>
    <w:rsid w:val="00F6373E"/>
    <w:rsid w:val="00F650D8"/>
    <w:rsid w:val="00F67695"/>
    <w:rsid w:val="00F726A7"/>
    <w:rsid w:val="00F87D59"/>
    <w:rsid w:val="00F94CC5"/>
    <w:rsid w:val="00F97716"/>
    <w:rsid w:val="00FA57DE"/>
    <w:rsid w:val="00FB393C"/>
    <w:rsid w:val="00FB639B"/>
    <w:rsid w:val="00FD06B1"/>
    <w:rsid w:val="00FE53B9"/>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2ED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character" w:customStyle="1" w:styleId="Znakiprzypiswdolnych">
    <w:name w:val="Znaki przypisów dolnych"/>
    <w:rsid w:val="000D0E48"/>
    <w:rPr>
      <w:vertAlign w:val="superscript"/>
    </w:rPr>
  </w:style>
  <w:style w:type="character" w:customStyle="1" w:styleId="AkapitzlistZnak">
    <w:name w:val="Akapit z listą Znak"/>
    <w:link w:val="Akapitzlist"/>
    <w:uiPriority w:val="34"/>
    <w:rsid w:val="005435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character" w:customStyle="1" w:styleId="Znakiprzypiswdolnych">
    <w:name w:val="Znaki przypisów dolnych"/>
    <w:rsid w:val="000D0E48"/>
    <w:rPr>
      <w:vertAlign w:val="superscript"/>
    </w:rPr>
  </w:style>
  <w:style w:type="character" w:customStyle="1" w:styleId="AkapitzlistZnak">
    <w:name w:val="Akapit z listą Znak"/>
    <w:link w:val="Akapitzlist"/>
    <w:uiPriority w:val="34"/>
    <w:rsid w:val="005435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1143087447">
      <w:bodyDiv w:val="1"/>
      <w:marLeft w:val="0"/>
      <w:marRight w:val="0"/>
      <w:marTop w:val="0"/>
      <w:marBottom w:val="0"/>
      <w:divBdr>
        <w:top w:val="none" w:sz="0" w:space="0" w:color="auto"/>
        <w:left w:val="none" w:sz="0" w:space="0" w:color="auto"/>
        <w:bottom w:val="none" w:sz="0" w:space="0" w:color="auto"/>
        <w:right w:val="none" w:sz="0" w:space="0" w:color="auto"/>
      </w:divBdr>
    </w:div>
    <w:div w:id="1380279592">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rmonogramy@wup.opole.pl.%20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up.opol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05F4-4008-46CF-B66F-13C524A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14148</Words>
  <Characters>84893</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M.Chlap</cp:lastModifiedBy>
  <cp:revision>9</cp:revision>
  <cp:lastPrinted>2018-02-19T11:03:00Z</cp:lastPrinted>
  <dcterms:created xsi:type="dcterms:W3CDTF">2018-03-06T12:44:00Z</dcterms:created>
  <dcterms:modified xsi:type="dcterms:W3CDTF">2018-10-02T07:33:00Z</dcterms:modified>
</cp:coreProperties>
</file>