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B" w:rsidRPr="003F505B" w:rsidRDefault="00DD17B3" w:rsidP="003F505B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386F7F50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05B" w:rsidRDefault="003F505B" w:rsidP="003F505B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:rsidR="003F505B" w:rsidRPr="008F76F6" w:rsidRDefault="003F505B" w:rsidP="003F505B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  <w:r w:rsidRPr="008F76F6">
        <w:rPr>
          <w:rFonts w:ascii="Calibri" w:eastAsia="Calibri" w:hAnsi="Calibri" w:cs="Calibri"/>
          <w:sz w:val="24"/>
          <w:szCs w:val="24"/>
        </w:rPr>
        <w:t xml:space="preserve">Załącznik nr </w:t>
      </w:r>
      <w:del w:id="0" w:author="a.firlej" w:date="2019-05-23T12:23:00Z">
        <w:r w:rsidRPr="008F76F6" w:rsidDel="005B49BF">
          <w:rPr>
            <w:rFonts w:ascii="Calibri" w:eastAsia="Calibri" w:hAnsi="Calibri" w:cs="Calibri"/>
            <w:sz w:val="24"/>
            <w:szCs w:val="24"/>
          </w:rPr>
          <w:delText>6</w:delText>
        </w:r>
      </w:del>
      <w:ins w:id="1" w:author="a.firlej" w:date="2019-05-23T12:23:00Z">
        <w:r w:rsidR="005B49BF">
          <w:rPr>
            <w:rFonts w:ascii="Calibri" w:eastAsia="Calibri" w:hAnsi="Calibri" w:cs="Calibri"/>
            <w:sz w:val="24"/>
            <w:szCs w:val="24"/>
          </w:rPr>
          <w:t>7</w:t>
        </w:r>
      </w:ins>
      <w:bookmarkStart w:id="2" w:name="_GoBack"/>
      <w:bookmarkEnd w:id="2"/>
      <w:r w:rsidRPr="008F76F6">
        <w:rPr>
          <w:rFonts w:ascii="Calibri" w:eastAsia="Calibri" w:hAnsi="Calibri" w:cs="Calibri"/>
          <w:sz w:val="24"/>
          <w:szCs w:val="24"/>
        </w:rPr>
        <w:t xml:space="preserve"> </w:t>
      </w:r>
      <w:r w:rsidR="00036565" w:rsidRPr="008F76F6">
        <w:rPr>
          <w:rFonts w:ascii="Calibri" w:hAnsi="Calibri" w:cs="Calibri"/>
          <w:sz w:val="24"/>
          <w:szCs w:val="24"/>
        </w:rPr>
        <w:t xml:space="preserve">do </w:t>
      </w:r>
      <w:r w:rsidR="00F0115A">
        <w:rPr>
          <w:rFonts w:ascii="Calibri" w:hAnsi="Calibri" w:cs="Calibri"/>
          <w:sz w:val="24"/>
          <w:szCs w:val="24"/>
        </w:rPr>
        <w:t>umowy</w:t>
      </w:r>
    </w:p>
    <w:p w:rsidR="003F505B" w:rsidRPr="003F505B" w:rsidRDefault="003F505B" w:rsidP="008C11E4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:rsidR="00683886" w:rsidRPr="00953548" w:rsidRDefault="00683886" w:rsidP="00F0115A">
      <w:pPr>
        <w:spacing w:after="20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53548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953548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683886" w:rsidRPr="00953548" w:rsidRDefault="00683886" w:rsidP="008C11E4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953548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953548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953548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>
        <w:rPr>
          <w:rFonts w:eastAsia="Mincho"/>
          <w:bCs/>
          <w:color w:val="000000"/>
          <w:sz w:val="24"/>
          <w:szCs w:val="24"/>
        </w:rPr>
        <w:t xml:space="preserve">przy </w:t>
      </w:r>
      <w:r w:rsidR="00BF2F8F" w:rsidRPr="00BF2F8F">
        <w:rPr>
          <w:rFonts w:eastAsia="Mincho"/>
          <w:bCs/>
          <w:color w:val="000000"/>
          <w:sz w:val="24"/>
          <w:szCs w:val="24"/>
        </w:rPr>
        <w:t>ul. Wspólnej 2/4, 00-926 Warszawa</w:t>
      </w:r>
      <w:r w:rsidR="00EA4A2E" w:rsidRPr="00953548">
        <w:rPr>
          <w:color w:val="000000"/>
          <w:sz w:val="24"/>
          <w:szCs w:val="24"/>
        </w:rPr>
        <w:t>;</w:t>
      </w:r>
    </w:p>
    <w:p w:rsidR="0010700B" w:rsidRPr="00036565" w:rsidRDefault="00EA4A2E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953548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953548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36565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art. 6 ust. 1 lit. </w:t>
      </w:r>
      <w:r w:rsidR="009A298F" w:rsidRPr="00036565">
        <w:rPr>
          <w:rFonts w:ascii="Calibri" w:eastAsia="Times New Roman" w:hAnsi="Calibri" w:cs="Calibri"/>
          <w:sz w:val="24"/>
          <w:szCs w:val="24"/>
        </w:rPr>
        <w:br/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9A298F" w:rsidRPr="00036565">
        <w:rPr>
          <w:rFonts w:ascii="Calibri" w:eastAsia="Times New Roman" w:hAnsi="Calibri" w:cs="Calibri"/>
          <w:sz w:val="24"/>
          <w:szCs w:val="24"/>
        </w:rPr>
        <w:t>c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E860B4">
        <w:rPr>
          <w:rFonts w:ascii="Calibri" w:eastAsia="Times New Roman" w:hAnsi="Calibri" w:cs="Calibri"/>
          <w:sz w:val="24"/>
          <w:szCs w:val="24"/>
        </w:rPr>
        <w:t xml:space="preserve">oraz art. 9 ust. 2 lit. </w:t>
      </w:r>
      <w:r w:rsidR="0045131F" w:rsidRPr="00036565">
        <w:rPr>
          <w:rFonts w:ascii="Calibri" w:eastAsia="Times New Roman" w:hAnsi="Calibri" w:cs="Calibri"/>
          <w:sz w:val="24"/>
          <w:szCs w:val="24"/>
        </w:rPr>
        <w:t>g</w:t>
      </w:r>
      <w:r w:rsidR="009A298F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575909">
        <w:rPr>
          <w:rFonts w:ascii="Calibri" w:eastAsia="Times New Roman" w:hAnsi="Calibri" w:cs="Calibri"/>
          <w:sz w:val="24"/>
          <w:szCs w:val="24"/>
        </w:rPr>
        <w:br/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z przetwarzaniem danych osobowych i w sprawie swobodnego przepływu takich danych oraz uchylenia dyrektywy 95/46/WE (Dz. U. UE. L. 2016.119.1) </w:t>
      </w:r>
      <w:r w:rsidRPr="00036565">
        <w:rPr>
          <w:rFonts w:ascii="Calibri" w:eastAsia="Times New Roman" w:hAnsi="Calibri" w:cs="Calibri"/>
          <w:bCs/>
          <w:sz w:val="24"/>
          <w:szCs w:val="24"/>
        </w:rPr>
        <w:t xml:space="preserve">– dane 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osobowe są niezbędne dla realizacji </w:t>
      </w:r>
      <w:r w:rsidR="00665A3B" w:rsidRPr="00953548">
        <w:rPr>
          <w:rFonts w:ascii="Calibri" w:eastAsia="Times New Roman" w:hAnsi="Calibri" w:cs="Calibri"/>
          <w:bCs/>
          <w:sz w:val="24"/>
          <w:szCs w:val="24"/>
        </w:rPr>
        <w:t>Regionalnego Programu Operacyjnego Województwa Opolskiego 2014-2020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 na podstawie: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83886" w:rsidRPr="00953548" w:rsidRDefault="00683886" w:rsidP="008C11E4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665A3B" w:rsidRPr="00953548">
        <w:rPr>
          <w:rFonts w:ascii="Calibri" w:eastAsia="Times New Roman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Times New Roman" w:hAnsi="Calibri" w:cs="Calibri"/>
          <w:sz w:val="24"/>
          <w:szCs w:val="24"/>
        </w:rPr>
        <w:t>Program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u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Operacyjn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ego Województwa Opolskiego 2014-2020</w:t>
      </w:r>
      <w:r w:rsidRPr="00953548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953548" w:rsidRDefault="00683886" w:rsidP="008C11E4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lastRenderedPageBreak/>
        <w:t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953548" w:rsidRDefault="00683886" w:rsidP="008C11E4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953548">
        <w:rPr>
          <w:rFonts w:ascii="Calibri" w:eastAsia="Calibri" w:hAnsi="Calibri" w:cs="Calibri"/>
          <w:sz w:val="24"/>
          <w:szCs w:val="24"/>
        </w:rPr>
        <w:t>zenia Parlamentu Europejskiego i</w:t>
      </w:r>
      <w:r w:rsidRPr="00953548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953548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953548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953548" w:rsidRDefault="00683886" w:rsidP="00063304">
      <w:pPr>
        <w:numPr>
          <w:ilvl w:val="0"/>
          <w:numId w:val="2"/>
        </w:num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953548">
        <w:rPr>
          <w:rFonts w:ascii="Calibri" w:eastAsia="Calibri" w:hAnsi="Calibri" w:cs="Calibri"/>
          <w:sz w:val="24"/>
          <w:szCs w:val="24"/>
        </w:rPr>
        <w:t>art.</w:t>
      </w:r>
      <w:r w:rsidRPr="00953548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</w:t>
      </w:r>
      <w:r w:rsidR="00063304" w:rsidRPr="00063304">
        <w:rPr>
          <w:rFonts w:ascii="Calibri" w:eastAsia="Calibri" w:hAnsi="Calibri" w:cs="Calibri"/>
          <w:sz w:val="24"/>
          <w:szCs w:val="24"/>
        </w:rPr>
        <w:t>2018 r. poz. 1431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8C11E4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953548" w:rsidRDefault="00683886" w:rsidP="008C11E4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953548" w:rsidRDefault="00683886" w:rsidP="008C11E4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lastRenderedPageBreak/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953548" w:rsidRDefault="00683886" w:rsidP="008C11E4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953548" w:rsidRDefault="00683886" w:rsidP="00063304">
      <w:pPr>
        <w:numPr>
          <w:ilvl w:val="1"/>
          <w:numId w:val="4"/>
        </w:numPr>
        <w:spacing w:before="20" w:after="20" w:line="360" w:lineRule="auto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953548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95354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</w:t>
      </w:r>
      <w:r w:rsidR="00063304" w:rsidRPr="00063304">
        <w:rPr>
          <w:rFonts w:ascii="Calibri" w:eastAsia="Calibri" w:hAnsi="Calibri" w:cs="Calibri"/>
          <w:sz w:val="24"/>
          <w:szCs w:val="24"/>
        </w:rPr>
        <w:t>2018 r. poz. 1431</w:t>
      </w:r>
      <w:r w:rsidR="00EA5F2F"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>
        <w:rPr>
          <w:rFonts w:ascii="Calibri" w:eastAsia="Calibri" w:hAnsi="Calibri" w:cs="Calibri"/>
          <w:sz w:val="24"/>
          <w:szCs w:val="24"/>
        </w:rPr>
        <w:t>(nazwa projektu)</w:t>
      </w:r>
      <w:r w:rsidRPr="00953548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953548">
        <w:rPr>
          <w:rFonts w:ascii="Calibri" w:eastAsia="Calibri" w:hAnsi="Calibri" w:cs="Calibri"/>
          <w:sz w:val="24"/>
          <w:szCs w:val="24"/>
        </w:rPr>
        <w:t>2014-2020 (</w:t>
      </w:r>
      <w:r w:rsidR="00665A3B" w:rsidRPr="00953548">
        <w:rPr>
          <w:rFonts w:ascii="Calibri" w:eastAsia="Calibri" w:hAnsi="Calibri" w:cs="Calibri"/>
          <w:sz w:val="24"/>
          <w:szCs w:val="24"/>
        </w:rPr>
        <w:t>RPO WO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2D54B8" w:rsidRDefault="00683886" w:rsidP="008C11E4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>
        <w:rPr>
          <w:rFonts w:ascii="Calibri" w:eastAsia="Calibri" w:hAnsi="Calibri" w:cs="Calibri"/>
          <w:color w:val="0D0D0D"/>
          <w:sz w:val="24"/>
          <w:szCs w:val="24"/>
        </w:rPr>
        <w:t>Pośredniczącej</w:t>
      </w:r>
      <w:r w:rsidR="00BF2F8F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stytucji </w:t>
      </w:r>
      <w:r w:rsidR="00FA7C4E" w:rsidRPr="00036565">
        <w:rPr>
          <w:rFonts w:ascii="Calibri" w:eastAsia="Calibri" w:hAnsi="Calibri" w:cs="Calibri"/>
          <w:sz w:val="24"/>
          <w:szCs w:val="24"/>
        </w:rPr>
        <w:t xml:space="preserve">Pośredniczącej </w:t>
      </w:r>
      <w:r w:rsidRPr="00036565">
        <w:rPr>
          <w:rFonts w:ascii="Calibri" w:eastAsia="Calibri" w:hAnsi="Calibri" w:cs="Calibri"/>
          <w:sz w:val="24"/>
          <w:szCs w:val="24"/>
        </w:rPr>
        <w:t>lub innego podmiotu który zawarł porozumienie z</w:t>
      </w:r>
      <w:r w:rsidR="00BF2F8F" w:rsidRPr="00036565">
        <w:rPr>
          <w:rFonts w:ascii="Calibri" w:eastAsia="Calibri" w:hAnsi="Calibri" w:cs="Calibri"/>
          <w:sz w:val="24"/>
          <w:szCs w:val="24"/>
        </w:rPr>
        <w:t> </w:t>
      </w:r>
      <w:r w:rsidRPr="00036565">
        <w:rPr>
          <w:rFonts w:ascii="Calibri" w:eastAsia="Calibri" w:hAnsi="Calibri" w:cs="Calibri"/>
          <w:sz w:val="24"/>
          <w:szCs w:val="24"/>
        </w:rPr>
        <w:t xml:space="preserve">Powierzającym lub Instytucją </w:t>
      </w:r>
      <w:r w:rsidR="00FA7C4E" w:rsidRPr="00036565">
        <w:rPr>
          <w:rFonts w:ascii="Calibri" w:eastAsia="Calibri" w:hAnsi="Calibri" w:cs="Calibri"/>
          <w:sz w:val="24"/>
          <w:szCs w:val="24"/>
        </w:rPr>
        <w:t>Pośredniczącą</w:t>
      </w:r>
      <w:r w:rsidRPr="00036565">
        <w:rPr>
          <w:rFonts w:ascii="Calibri" w:eastAsia="Calibri" w:hAnsi="Calibri" w:cs="Calibri"/>
          <w:sz w:val="24"/>
          <w:szCs w:val="24"/>
        </w:rPr>
        <w:t xml:space="preserve"> na realizację ewaluacji. </w:t>
      </w:r>
      <w:r w:rsidRPr="00036565">
        <w:rPr>
          <w:rFonts w:ascii="Calibri" w:eastAsia="Calibri" w:hAnsi="Calibri" w:cs="Times New Roman"/>
          <w:sz w:val="24"/>
          <w:szCs w:val="24"/>
        </w:rPr>
        <w:t xml:space="preserve"> </w:t>
      </w:r>
      <w:r w:rsidRPr="00036565">
        <w:rPr>
          <w:rFonts w:ascii="Calibri" w:eastAsia="Calibri" w:hAnsi="Calibri" w:cs="Calibri"/>
          <w:sz w:val="24"/>
          <w:szCs w:val="24"/>
        </w:rPr>
        <w:t>Moje dane osobowe mogą zostać również udostępnione</w:t>
      </w:r>
      <w:r w:rsidRPr="00036565" w:rsidDel="00C15DCC">
        <w:rPr>
          <w:rFonts w:ascii="Calibri" w:eastAsia="Calibri" w:hAnsi="Calibri" w:cs="Calibri"/>
          <w:sz w:val="24"/>
          <w:szCs w:val="24"/>
        </w:rPr>
        <w:t xml:space="preserve"> </w:t>
      </w:r>
      <w:r w:rsidRPr="00036565">
        <w:rPr>
          <w:rFonts w:ascii="Calibri" w:eastAsia="Calibri" w:hAnsi="Calibri" w:cs="Calibri"/>
          <w:sz w:val="24"/>
          <w:szCs w:val="24"/>
        </w:rPr>
        <w:t xml:space="preserve">specjalistycznym firmom, realizującym na zlecenie Powierzającego lub Instytucji </w:t>
      </w:r>
      <w:r w:rsidR="00FA7C4E" w:rsidRPr="00036565">
        <w:rPr>
          <w:rFonts w:ascii="Calibri" w:eastAsia="Calibri" w:hAnsi="Calibri" w:cs="Calibri"/>
          <w:sz w:val="24"/>
          <w:szCs w:val="24"/>
        </w:rPr>
        <w:t>Pośredniczącej</w:t>
      </w:r>
      <w:r w:rsidRPr="00036565">
        <w:rPr>
          <w:rFonts w:ascii="Calibri" w:eastAsia="Calibri" w:hAnsi="Calibri" w:cs="Calibri"/>
          <w:sz w:val="24"/>
          <w:szCs w:val="24"/>
        </w:rPr>
        <w:t xml:space="preserve"> kontrole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w ramach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RPO WO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;</w:t>
      </w:r>
      <w:r w:rsidR="002D54B8" w:rsidRPr="002D54B8">
        <w:rPr>
          <w:rFonts w:ascii="Calibri" w:eastAsia="Calibri" w:hAnsi="Calibri" w:cs="Calibri"/>
          <w:sz w:val="24"/>
          <w:szCs w:val="24"/>
        </w:rPr>
        <w:t xml:space="preserve"> </w:t>
      </w:r>
    </w:p>
    <w:p w:rsidR="002D54B8" w:rsidRDefault="0045131F" w:rsidP="008C11E4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45131F">
        <w:rPr>
          <w:rFonts w:ascii="Calibri" w:eastAsia="Calibri" w:hAnsi="Calibri" w:cs="Calibri"/>
          <w:sz w:val="24"/>
          <w:szCs w:val="24"/>
        </w:rPr>
        <w:t>moje dane osobowe będą przechowywane do czasu rozliczenia Regionalnego Programu Operacyjnego Województwa Opolskiego 2014 -2020 oraz zakończenia archiwizowania dokumentacji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575909" w:rsidRPr="008C11E4" w:rsidRDefault="001A2029" w:rsidP="008C11E4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8C11E4">
        <w:rPr>
          <w:rFonts w:ascii="Calibri" w:eastAsia="Calibri" w:hAnsi="Calibri" w:cs="Calibri"/>
          <w:sz w:val="24"/>
          <w:szCs w:val="24"/>
        </w:rPr>
        <w:lastRenderedPageBreak/>
        <w:t>moje dane nie będą podlegały zautomatyzowanemu podejmowaniu decyzji i nie będą profilowane;</w:t>
      </w:r>
    </w:p>
    <w:p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953548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 w:hanging="291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953548" w:rsidRDefault="008C11E4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032F6" w:rsidRPr="00953548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="007032F6" w:rsidRPr="00953548">
        <w:rPr>
          <w:rFonts w:cs="Calibri"/>
          <w:sz w:val="24"/>
          <w:szCs w:val="24"/>
        </w:rPr>
        <w:t>informację o</w:t>
      </w:r>
      <w:r w:rsidR="00BF2F8F">
        <w:rPr>
          <w:rFonts w:cs="Calibri"/>
          <w:sz w:val="24"/>
          <w:szCs w:val="24"/>
        </w:rPr>
        <w:t> </w:t>
      </w:r>
      <w:r w:rsidR="007032F6" w:rsidRPr="00953548">
        <w:rPr>
          <w:rFonts w:cs="Calibri"/>
          <w:sz w:val="24"/>
          <w:szCs w:val="24"/>
        </w:rPr>
        <w:t>liczbie utworzonych miejscach pracy</w:t>
      </w:r>
      <w:r w:rsidR="007032F6" w:rsidRPr="00953548">
        <w:rPr>
          <w:rStyle w:val="Odwoanieprzypisudolnego"/>
          <w:rFonts w:cs="Calibri"/>
          <w:sz w:val="24"/>
          <w:szCs w:val="24"/>
        </w:rPr>
        <w:footnoteReference w:id="2"/>
      </w:r>
      <w:r w:rsidR="00FC4126">
        <w:rPr>
          <w:rFonts w:cs="Calibri"/>
          <w:sz w:val="24"/>
          <w:szCs w:val="24"/>
        </w:rPr>
        <w:t>;</w:t>
      </w:r>
    </w:p>
    <w:p w:rsidR="002149D6" w:rsidRPr="0045131F" w:rsidRDefault="009A298F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953548">
        <w:rPr>
          <w:rFonts w:ascii="Calibri" w:eastAsia="Calibri" w:hAnsi="Calibri" w:cs="Calibri"/>
          <w:sz w:val="24"/>
          <w:szCs w:val="24"/>
        </w:rPr>
        <w:t xml:space="preserve">mam prawo </w:t>
      </w:r>
      <w:r w:rsidRPr="00AC7C95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0146A5" w:rsidRPr="002149D6" w:rsidRDefault="002149D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mogę skontaktować się z Inspektorem Ochrony Danych wysyłając wiadomość na adres poczty elektronicznej: </w:t>
      </w:r>
      <w:hyperlink r:id="rId10" w:history="1">
        <w:r w:rsidRPr="00FD4F25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>
        <w:rPr>
          <w:rFonts w:ascii="Calibri" w:eastAsia="Calibri" w:hAnsi="Calibri" w:cs="Calibri"/>
          <w:sz w:val="24"/>
          <w:szCs w:val="24"/>
        </w:rPr>
        <w:t xml:space="preserve">; </w:t>
      </w:r>
      <w:r w:rsidRPr="002149D6">
        <w:rPr>
          <w:rFonts w:ascii="Calibri" w:eastAsia="Calibri" w:hAnsi="Calibri" w:cs="Calibri"/>
          <w:sz w:val="24"/>
          <w:szCs w:val="24"/>
        </w:rPr>
        <w:t xml:space="preserve">iod@opolskie.pl lub adres poczty </w:t>
      </w:r>
      <w:r w:rsidR="008C11E4"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……………………………………………….. (gdy ma to zastosowanie - należy podać dane </w:t>
      </w:r>
      <w:r w:rsidR="008C11E4"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>kontaktowe inspektora ochrony danych u Beneficjenta)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2D54B8" w:rsidRPr="000146A5" w:rsidRDefault="003830CF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146A5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146A5">
        <w:rPr>
          <w:rFonts w:ascii="Calibri" w:eastAsia="Calibri" w:hAnsi="Calibri" w:cs="Calibri"/>
          <w:sz w:val="24"/>
          <w:szCs w:val="24"/>
        </w:rPr>
        <w:t>:</w:t>
      </w:r>
    </w:p>
    <w:p w:rsidR="002D54B8" w:rsidRPr="00AC7C95" w:rsidRDefault="002D54B8" w:rsidP="008C11E4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8C11E4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Default="002D54B8" w:rsidP="008C11E4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:rsidR="002D54B8" w:rsidRPr="00953548" w:rsidRDefault="002D54B8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CF07C0" w:rsidRPr="00953548" w:rsidRDefault="00CF07C0" w:rsidP="006D59EC">
      <w:pPr>
        <w:pStyle w:val="Tekstprzypisudolneg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953548" w:rsidRDefault="007032F6" w:rsidP="00A547D6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83886" w:rsidRPr="00EB3305" w:rsidRDefault="00683886" w:rsidP="00A547D6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Mehlich">
    <w15:presenceInfo w15:providerId="AD" w15:userId="S-1-5-21-2587086642-3037542290-378664919-7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36565"/>
    <w:rsid w:val="00053644"/>
    <w:rsid w:val="00063304"/>
    <w:rsid w:val="000932B5"/>
    <w:rsid w:val="000D604D"/>
    <w:rsid w:val="000E3E12"/>
    <w:rsid w:val="0010700B"/>
    <w:rsid w:val="00116463"/>
    <w:rsid w:val="00145E1C"/>
    <w:rsid w:val="00152EE9"/>
    <w:rsid w:val="001A2029"/>
    <w:rsid w:val="001B0F68"/>
    <w:rsid w:val="001D05D1"/>
    <w:rsid w:val="001E17C6"/>
    <w:rsid w:val="001E6BCE"/>
    <w:rsid w:val="002149D6"/>
    <w:rsid w:val="002C1AFC"/>
    <w:rsid w:val="002D54B8"/>
    <w:rsid w:val="003830CF"/>
    <w:rsid w:val="003848A3"/>
    <w:rsid w:val="00385EE1"/>
    <w:rsid w:val="003A2844"/>
    <w:rsid w:val="003F505B"/>
    <w:rsid w:val="00406140"/>
    <w:rsid w:val="004236E6"/>
    <w:rsid w:val="00434B72"/>
    <w:rsid w:val="0045131F"/>
    <w:rsid w:val="00500B98"/>
    <w:rsid w:val="005023AB"/>
    <w:rsid w:val="00536362"/>
    <w:rsid w:val="00575909"/>
    <w:rsid w:val="005B366C"/>
    <w:rsid w:val="005B49BF"/>
    <w:rsid w:val="005D7FD1"/>
    <w:rsid w:val="00617758"/>
    <w:rsid w:val="00665A3B"/>
    <w:rsid w:val="00683886"/>
    <w:rsid w:val="006A2ACF"/>
    <w:rsid w:val="006D2754"/>
    <w:rsid w:val="006D59EC"/>
    <w:rsid w:val="006D7418"/>
    <w:rsid w:val="007032F6"/>
    <w:rsid w:val="007C3565"/>
    <w:rsid w:val="007D14FB"/>
    <w:rsid w:val="007D2EE6"/>
    <w:rsid w:val="007F46E0"/>
    <w:rsid w:val="008269DE"/>
    <w:rsid w:val="0087730B"/>
    <w:rsid w:val="008A39E6"/>
    <w:rsid w:val="008C11E4"/>
    <w:rsid w:val="008E1AED"/>
    <w:rsid w:val="008F76F6"/>
    <w:rsid w:val="00907C51"/>
    <w:rsid w:val="00914E3B"/>
    <w:rsid w:val="009170C5"/>
    <w:rsid w:val="009322A5"/>
    <w:rsid w:val="009519A4"/>
    <w:rsid w:val="00953548"/>
    <w:rsid w:val="0097366A"/>
    <w:rsid w:val="009A298F"/>
    <w:rsid w:val="009A4581"/>
    <w:rsid w:val="009A50C6"/>
    <w:rsid w:val="009A5FC7"/>
    <w:rsid w:val="009B0106"/>
    <w:rsid w:val="009C4622"/>
    <w:rsid w:val="00A05A13"/>
    <w:rsid w:val="00A547D6"/>
    <w:rsid w:val="00AC1A6B"/>
    <w:rsid w:val="00BB6940"/>
    <w:rsid w:val="00BF2F8F"/>
    <w:rsid w:val="00BF3744"/>
    <w:rsid w:val="00C070F5"/>
    <w:rsid w:val="00C3353C"/>
    <w:rsid w:val="00C46104"/>
    <w:rsid w:val="00C53E4C"/>
    <w:rsid w:val="00CC0F7C"/>
    <w:rsid w:val="00CF07C0"/>
    <w:rsid w:val="00D200AE"/>
    <w:rsid w:val="00D43836"/>
    <w:rsid w:val="00D74CF3"/>
    <w:rsid w:val="00D86FA8"/>
    <w:rsid w:val="00D87AB4"/>
    <w:rsid w:val="00DD17B3"/>
    <w:rsid w:val="00DF4228"/>
    <w:rsid w:val="00E259DE"/>
    <w:rsid w:val="00E508B5"/>
    <w:rsid w:val="00E5212F"/>
    <w:rsid w:val="00E72734"/>
    <w:rsid w:val="00E828D6"/>
    <w:rsid w:val="00E860B4"/>
    <w:rsid w:val="00EA4A2E"/>
    <w:rsid w:val="00EA5F2F"/>
    <w:rsid w:val="00EC72C0"/>
    <w:rsid w:val="00F0115A"/>
    <w:rsid w:val="00F0430C"/>
    <w:rsid w:val="00F63A60"/>
    <w:rsid w:val="00FA5AB6"/>
    <w:rsid w:val="00FA7C4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miir.gov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FFAD0-F5B7-4DC5-A90A-D6B75FA9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a.firlej</cp:lastModifiedBy>
  <cp:revision>3</cp:revision>
  <cp:lastPrinted>2018-06-20T08:19:00Z</cp:lastPrinted>
  <dcterms:created xsi:type="dcterms:W3CDTF">2019-05-23T10:23:00Z</dcterms:created>
  <dcterms:modified xsi:type="dcterms:W3CDTF">2019-05-23T10:24:00Z</dcterms:modified>
</cp:coreProperties>
</file>