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CDFB1" w14:textId="77777777" w:rsidR="00FD2EE9" w:rsidRPr="005E4FC4" w:rsidRDefault="00004A9A" w:rsidP="005F697C">
      <w:pPr>
        <w:rPr>
          <w:rFonts w:asciiTheme="minorHAnsi" w:hAnsiTheme="minorHAnsi"/>
        </w:rPr>
      </w:pPr>
      <w:r w:rsidRPr="002F1193">
        <w:rPr>
          <w:noProof/>
        </w:rPr>
        <w:drawing>
          <wp:inline distT="0" distB="0" distL="0" distR="0" wp14:anchorId="6A743DE7" wp14:editId="0877C434">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p w14:paraId="581E57C0" w14:textId="77777777" w:rsidR="00FD2EE9" w:rsidRDefault="00FD2EE9" w:rsidP="005F697C">
      <w:pPr>
        <w:autoSpaceDE w:val="0"/>
        <w:autoSpaceDN w:val="0"/>
        <w:adjustRightInd w:val="0"/>
        <w:rPr>
          <w:rFonts w:ascii="Calibri" w:hAnsi="Calibri"/>
          <w:color w:val="000000"/>
          <w:sz w:val="22"/>
          <w:szCs w:val="22"/>
        </w:rPr>
      </w:pPr>
    </w:p>
    <w:p w14:paraId="1F194169" w14:textId="77777777" w:rsidR="00FD2EE9" w:rsidRDefault="00FD2EE9" w:rsidP="005F697C">
      <w:pPr>
        <w:autoSpaceDE w:val="0"/>
        <w:autoSpaceDN w:val="0"/>
        <w:adjustRightInd w:val="0"/>
        <w:rPr>
          <w:rFonts w:ascii="Calibri" w:hAnsi="Calibri"/>
          <w:color w:val="000000"/>
          <w:sz w:val="22"/>
          <w:szCs w:val="22"/>
        </w:rPr>
      </w:pPr>
    </w:p>
    <w:p w14:paraId="26EF18C3" w14:textId="77777777" w:rsidR="00FD2EE9" w:rsidRDefault="00FD2EE9" w:rsidP="005F697C">
      <w:pPr>
        <w:autoSpaceDE w:val="0"/>
        <w:autoSpaceDN w:val="0"/>
        <w:adjustRightInd w:val="0"/>
        <w:jc w:val="right"/>
        <w:rPr>
          <w:rFonts w:ascii="Calibri" w:hAnsi="Calibri"/>
          <w:color w:val="000000"/>
          <w:sz w:val="22"/>
          <w:szCs w:val="22"/>
        </w:rPr>
      </w:pPr>
    </w:p>
    <w:p w14:paraId="3D95AC7C" w14:textId="63E8FFF5" w:rsidR="005F697C" w:rsidRPr="002B4C90" w:rsidRDefault="005F697C" w:rsidP="005F697C">
      <w:pPr>
        <w:pStyle w:val="Tekstpodstawowy"/>
        <w:jc w:val="right"/>
        <w:rPr>
          <w:rFonts w:ascii="Calibri" w:hAnsi="Calibri" w:cs="Calibri"/>
          <w:noProof/>
          <w:sz w:val="22"/>
          <w:szCs w:val="22"/>
        </w:rPr>
      </w:pPr>
      <w:r w:rsidRPr="002B4C90">
        <w:rPr>
          <w:rFonts w:ascii="Calibri" w:hAnsi="Calibri" w:cs="Calibri"/>
        </w:rPr>
        <w:t>Z</w:t>
      </w:r>
      <w:r>
        <w:rPr>
          <w:rFonts w:ascii="Calibri" w:hAnsi="Calibri" w:cs="Calibri"/>
        </w:rPr>
        <w:t>ałącznik nr 1</w:t>
      </w:r>
      <w:ins w:id="0" w:author="a.firlej" w:date="2019-06-25T09:46:00Z">
        <w:r w:rsidR="00CD55DA">
          <w:rPr>
            <w:rFonts w:ascii="Calibri" w:hAnsi="Calibri" w:cs="Calibri"/>
          </w:rPr>
          <w:t>4</w:t>
        </w:r>
      </w:ins>
      <w:del w:id="1" w:author="a.firlej" w:date="2019-06-25T09:46:00Z">
        <w:r w:rsidR="00004A9A" w:rsidDel="00CD55DA">
          <w:rPr>
            <w:rFonts w:ascii="Calibri" w:hAnsi="Calibri" w:cs="Calibri"/>
          </w:rPr>
          <w:delText>3</w:delText>
        </w:r>
      </w:del>
      <w:r w:rsidRPr="002B4C90">
        <w:rPr>
          <w:rFonts w:ascii="Calibri" w:hAnsi="Calibri" w:cs="Calibri"/>
        </w:rPr>
        <w:t xml:space="preserve"> </w:t>
      </w:r>
      <w:r>
        <w:rPr>
          <w:rFonts w:ascii="Calibri" w:hAnsi="Calibri" w:cs="Calibri"/>
        </w:rPr>
        <w:t xml:space="preserve">do </w:t>
      </w:r>
      <w:del w:id="2" w:author="a.firlej" w:date="2019-06-25T09:46:00Z">
        <w:r w:rsidR="00004A9A" w:rsidDel="00CD55DA">
          <w:rPr>
            <w:rFonts w:ascii="Calibri" w:hAnsi="Calibri" w:cs="Calibri"/>
          </w:rPr>
          <w:delText>decyzji</w:delText>
        </w:r>
      </w:del>
      <w:ins w:id="3" w:author="a.firlej" w:date="2019-06-25T09:46:00Z">
        <w:r w:rsidR="00CD55DA">
          <w:rPr>
            <w:rFonts w:ascii="Calibri" w:hAnsi="Calibri" w:cs="Calibri"/>
          </w:rPr>
          <w:t>umowy</w:t>
        </w:r>
      </w:ins>
      <w:bookmarkStart w:id="4" w:name="_GoBack"/>
      <w:bookmarkEnd w:id="4"/>
    </w:p>
    <w:p w14:paraId="3206DB01" w14:textId="77777777" w:rsidR="00FD2EE9" w:rsidRDefault="00FD2EE9" w:rsidP="005F697C">
      <w:pPr>
        <w:autoSpaceDE w:val="0"/>
        <w:autoSpaceDN w:val="0"/>
        <w:adjustRightInd w:val="0"/>
        <w:rPr>
          <w:rFonts w:ascii="Calibri" w:hAnsi="Calibri"/>
          <w:color w:val="000000"/>
          <w:sz w:val="22"/>
          <w:szCs w:val="22"/>
        </w:rPr>
      </w:pPr>
    </w:p>
    <w:p w14:paraId="4C0C738E" w14:textId="77777777" w:rsidR="00FD2EE9" w:rsidRDefault="00FD2EE9" w:rsidP="005F697C">
      <w:pPr>
        <w:autoSpaceDE w:val="0"/>
        <w:autoSpaceDN w:val="0"/>
        <w:adjustRightInd w:val="0"/>
        <w:rPr>
          <w:rFonts w:ascii="Calibri" w:hAnsi="Calibri"/>
          <w:color w:val="000000"/>
          <w:sz w:val="22"/>
          <w:szCs w:val="22"/>
        </w:rPr>
      </w:pPr>
    </w:p>
    <w:p w14:paraId="14B9DF49" w14:textId="77777777" w:rsidR="00FD2EE9" w:rsidRDefault="00FD2EE9" w:rsidP="005F697C">
      <w:pPr>
        <w:autoSpaceDE w:val="0"/>
        <w:autoSpaceDN w:val="0"/>
        <w:adjustRightInd w:val="0"/>
        <w:rPr>
          <w:rFonts w:ascii="Calibri" w:hAnsi="Calibri"/>
          <w:color w:val="000000"/>
          <w:sz w:val="22"/>
          <w:szCs w:val="22"/>
        </w:rPr>
      </w:pPr>
    </w:p>
    <w:p w14:paraId="39B7BF0C" w14:textId="77777777" w:rsidR="00FD2EE9" w:rsidRDefault="00FD2EE9" w:rsidP="005F697C">
      <w:pPr>
        <w:autoSpaceDE w:val="0"/>
        <w:autoSpaceDN w:val="0"/>
        <w:adjustRightInd w:val="0"/>
        <w:rPr>
          <w:rFonts w:ascii="Calibri" w:hAnsi="Calibri"/>
          <w:color w:val="000000"/>
          <w:sz w:val="22"/>
          <w:szCs w:val="22"/>
        </w:rPr>
      </w:pPr>
    </w:p>
    <w:p w14:paraId="59290CCB" w14:textId="77777777" w:rsidR="00FD2EE9" w:rsidRDefault="00FD2EE9" w:rsidP="005F697C">
      <w:pPr>
        <w:autoSpaceDE w:val="0"/>
        <w:autoSpaceDN w:val="0"/>
        <w:adjustRightInd w:val="0"/>
        <w:rPr>
          <w:rFonts w:ascii="Calibri" w:hAnsi="Calibri"/>
          <w:color w:val="000000"/>
          <w:sz w:val="22"/>
          <w:szCs w:val="22"/>
        </w:rPr>
      </w:pPr>
    </w:p>
    <w:p w14:paraId="16DCB4FF" w14:textId="77777777" w:rsidR="00FD2EE9" w:rsidRPr="00FD2EE9" w:rsidRDefault="00527335" w:rsidP="005F697C">
      <w:pPr>
        <w:autoSpaceDE w:val="0"/>
        <w:autoSpaceDN w:val="0"/>
        <w:adjustRightInd w:val="0"/>
        <w:rPr>
          <w:rFonts w:ascii="Calibri" w:hAnsi="Calibri"/>
          <w:b/>
          <w:color w:val="000000"/>
          <w:sz w:val="48"/>
          <w:szCs w:val="48"/>
        </w:rPr>
      </w:pPr>
      <w:r>
        <w:rPr>
          <w:rFonts w:ascii="Calibri" w:hAnsi="Calibri" w:cs="Arial"/>
          <w:b/>
          <w:sz w:val="48"/>
          <w:szCs w:val="48"/>
        </w:rPr>
        <w:t>Standardy jakościowe i z</w:t>
      </w:r>
      <w:r w:rsidR="00FD2EE9" w:rsidRPr="00FD2EE9">
        <w:rPr>
          <w:rFonts w:ascii="Calibri" w:hAnsi="Calibri" w:cs="Arial"/>
          <w:b/>
          <w:sz w:val="48"/>
          <w:szCs w:val="48"/>
        </w:rPr>
        <w:t xml:space="preserve">asady realizacji wsparcia </w:t>
      </w:r>
      <w:r>
        <w:rPr>
          <w:rFonts w:ascii="Calibri" w:hAnsi="Calibri" w:cs="Arial"/>
          <w:b/>
          <w:sz w:val="48"/>
          <w:szCs w:val="48"/>
        </w:rPr>
        <w:t xml:space="preserve">dla uczestników projektów </w:t>
      </w:r>
      <w:r>
        <w:rPr>
          <w:rFonts w:ascii="Calibri" w:hAnsi="Calibri" w:cs="Arial"/>
          <w:b/>
          <w:sz w:val="48"/>
          <w:szCs w:val="48"/>
        </w:rPr>
        <w:br/>
        <w:t>w ramach 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9.1.3 </w:t>
      </w:r>
      <w:r>
        <w:rPr>
          <w:rFonts w:ascii="Calibri" w:hAnsi="Calibri" w:cs="Arial"/>
          <w:b/>
          <w:sz w:val="48"/>
          <w:szCs w:val="48"/>
        </w:rPr>
        <w:br/>
      </w:r>
      <w:r w:rsidR="00FD2EE9" w:rsidRPr="00FD2EE9">
        <w:rPr>
          <w:rFonts w:ascii="Calibri" w:hAnsi="Calibri" w:cs="Arial"/>
          <w:b/>
          <w:i/>
          <w:sz w:val="48"/>
          <w:szCs w:val="48"/>
        </w:rPr>
        <w:t>Wsparcie edukacji przedszkolnej</w:t>
      </w:r>
      <w:r w:rsidR="00FD2EE9" w:rsidRPr="00FD2EE9">
        <w:rPr>
          <w:rFonts w:ascii="Calibri" w:hAnsi="Calibri" w:cs="Arial"/>
          <w:b/>
          <w:sz w:val="48"/>
          <w:szCs w:val="48"/>
        </w:rPr>
        <w:t xml:space="preserve"> </w:t>
      </w:r>
      <w:r>
        <w:rPr>
          <w:rFonts w:ascii="Calibri" w:hAnsi="Calibri" w:cs="Arial"/>
          <w:b/>
          <w:sz w:val="48"/>
          <w:szCs w:val="48"/>
        </w:rPr>
        <w:br/>
      </w:r>
      <w:r w:rsidR="00FD2EE9" w:rsidRPr="00FD2EE9">
        <w:rPr>
          <w:rFonts w:ascii="Calibri" w:hAnsi="Calibri" w:cs="Arial"/>
          <w:b/>
          <w:sz w:val="48"/>
          <w:szCs w:val="48"/>
        </w:rPr>
        <w:t xml:space="preserve">oraz </w:t>
      </w:r>
      <w:r>
        <w:rPr>
          <w:rFonts w:ascii="Calibri" w:hAnsi="Calibri" w:cs="Arial"/>
          <w:b/>
          <w:sz w:val="48"/>
          <w:szCs w:val="48"/>
        </w:rPr>
        <w:t>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9.1.4 </w:t>
      </w:r>
      <w:r>
        <w:rPr>
          <w:rFonts w:ascii="Calibri" w:hAnsi="Calibri" w:cs="Arial"/>
          <w:b/>
          <w:sz w:val="48"/>
          <w:szCs w:val="48"/>
        </w:rPr>
        <w:br/>
      </w:r>
      <w:r w:rsidR="00FD2EE9" w:rsidRPr="00FD2EE9">
        <w:rPr>
          <w:rFonts w:ascii="Calibri" w:hAnsi="Calibri" w:cs="Arial"/>
          <w:b/>
          <w:i/>
          <w:sz w:val="48"/>
          <w:szCs w:val="48"/>
        </w:rPr>
        <w:t xml:space="preserve">Wsparcie edukacji przedszkolnej </w:t>
      </w:r>
      <w:r>
        <w:rPr>
          <w:rFonts w:ascii="Calibri" w:hAnsi="Calibri" w:cs="Arial"/>
          <w:b/>
          <w:i/>
          <w:sz w:val="48"/>
          <w:szCs w:val="48"/>
        </w:rPr>
        <w:br/>
      </w:r>
      <w:r w:rsidR="00FD2EE9" w:rsidRPr="00FD2EE9">
        <w:rPr>
          <w:rFonts w:ascii="Calibri" w:hAnsi="Calibri" w:cs="Arial"/>
          <w:b/>
          <w:i/>
          <w:sz w:val="48"/>
          <w:szCs w:val="48"/>
        </w:rPr>
        <w:t>w Aglomeracji Opolskiej</w:t>
      </w:r>
      <w:r w:rsidR="000B7538">
        <w:rPr>
          <w:rFonts w:ascii="Calibri" w:hAnsi="Calibri" w:cs="Arial"/>
          <w:b/>
          <w:i/>
          <w:sz w:val="48"/>
          <w:szCs w:val="48"/>
        </w:rPr>
        <w:t xml:space="preserve"> </w:t>
      </w:r>
      <w:r w:rsidR="000B7538" w:rsidRPr="006B761E">
        <w:rPr>
          <w:rFonts w:ascii="Calibri" w:hAnsi="Calibri" w:cs="Arial"/>
          <w:b/>
          <w:sz w:val="48"/>
          <w:szCs w:val="48"/>
        </w:rPr>
        <w:t>RPO WO 2014-2020</w:t>
      </w:r>
      <w:r w:rsidR="00FD2EE9" w:rsidRPr="00FD2EE9">
        <w:rPr>
          <w:rFonts w:ascii="Calibri" w:hAnsi="Calibri" w:cs="Arial"/>
          <w:b/>
          <w:sz w:val="48"/>
          <w:szCs w:val="48"/>
        </w:rPr>
        <w:t>.</w:t>
      </w:r>
    </w:p>
    <w:p w14:paraId="2C1847AC" w14:textId="77777777" w:rsidR="00FD2EE9" w:rsidRPr="00FD2EE9" w:rsidRDefault="00FD2EE9" w:rsidP="005F697C">
      <w:pPr>
        <w:autoSpaceDE w:val="0"/>
        <w:autoSpaceDN w:val="0"/>
        <w:adjustRightInd w:val="0"/>
        <w:rPr>
          <w:rFonts w:ascii="Calibri" w:hAnsi="Calibri"/>
          <w:color w:val="000000"/>
          <w:sz w:val="48"/>
          <w:szCs w:val="48"/>
        </w:rPr>
      </w:pPr>
    </w:p>
    <w:p w14:paraId="3A824B54" w14:textId="77777777" w:rsidR="00FD2EE9" w:rsidRDefault="00FD2EE9" w:rsidP="005F697C">
      <w:pPr>
        <w:autoSpaceDE w:val="0"/>
        <w:autoSpaceDN w:val="0"/>
        <w:adjustRightInd w:val="0"/>
        <w:rPr>
          <w:rFonts w:ascii="Calibri" w:hAnsi="Calibri"/>
          <w:color w:val="000000"/>
          <w:sz w:val="22"/>
          <w:szCs w:val="22"/>
        </w:rPr>
      </w:pPr>
    </w:p>
    <w:p w14:paraId="3390B80C" w14:textId="77777777" w:rsidR="00FD2EE9" w:rsidRDefault="00FD2EE9" w:rsidP="005F697C">
      <w:pPr>
        <w:autoSpaceDE w:val="0"/>
        <w:autoSpaceDN w:val="0"/>
        <w:adjustRightInd w:val="0"/>
        <w:rPr>
          <w:rFonts w:ascii="Calibri" w:hAnsi="Calibri"/>
          <w:color w:val="000000"/>
          <w:sz w:val="22"/>
          <w:szCs w:val="22"/>
        </w:rPr>
      </w:pPr>
    </w:p>
    <w:p w14:paraId="51F178BA" w14:textId="77777777" w:rsidR="00FD2EE9" w:rsidRDefault="00FD2EE9" w:rsidP="005F697C">
      <w:pPr>
        <w:autoSpaceDE w:val="0"/>
        <w:autoSpaceDN w:val="0"/>
        <w:adjustRightInd w:val="0"/>
        <w:rPr>
          <w:rFonts w:ascii="Calibri" w:hAnsi="Calibri"/>
          <w:color w:val="000000"/>
        </w:rPr>
      </w:pPr>
    </w:p>
    <w:p w14:paraId="37B165A4" w14:textId="77777777" w:rsidR="005F697C" w:rsidRDefault="005F697C" w:rsidP="005F697C">
      <w:pPr>
        <w:autoSpaceDE w:val="0"/>
        <w:autoSpaceDN w:val="0"/>
        <w:adjustRightInd w:val="0"/>
        <w:rPr>
          <w:rFonts w:ascii="Calibri" w:hAnsi="Calibri"/>
          <w:color w:val="000000"/>
        </w:rPr>
      </w:pPr>
    </w:p>
    <w:p w14:paraId="2B9517E6" w14:textId="77777777" w:rsidR="005F697C" w:rsidRDefault="005F697C" w:rsidP="005F697C">
      <w:pPr>
        <w:autoSpaceDE w:val="0"/>
        <w:autoSpaceDN w:val="0"/>
        <w:adjustRightInd w:val="0"/>
        <w:rPr>
          <w:rFonts w:ascii="Calibri" w:hAnsi="Calibri"/>
          <w:color w:val="000000"/>
        </w:rPr>
      </w:pPr>
    </w:p>
    <w:p w14:paraId="11C2ABCC" w14:textId="77777777" w:rsidR="005F697C" w:rsidRDefault="005F697C" w:rsidP="005F697C">
      <w:pPr>
        <w:autoSpaceDE w:val="0"/>
        <w:autoSpaceDN w:val="0"/>
        <w:adjustRightInd w:val="0"/>
        <w:rPr>
          <w:rFonts w:ascii="Calibri" w:hAnsi="Calibri"/>
          <w:color w:val="000000"/>
        </w:rPr>
      </w:pPr>
    </w:p>
    <w:p w14:paraId="74457165" w14:textId="77777777" w:rsidR="005F697C" w:rsidRDefault="005F697C" w:rsidP="005F697C">
      <w:pPr>
        <w:autoSpaceDE w:val="0"/>
        <w:autoSpaceDN w:val="0"/>
        <w:adjustRightInd w:val="0"/>
        <w:rPr>
          <w:rFonts w:ascii="Calibri" w:hAnsi="Calibri"/>
          <w:color w:val="000000"/>
        </w:rPr>
      </w:pPr>
    </w:p>
    <w:p w14:paraId="271C2A0D" w14:textId="77777777" w:rsidR="005F697C" w:rsidRDefault="005F697C" w:rsidP="005F697C">
      <w:pPr>
        <w:autoSpaceDE w:val="0"/>
        <w:autoSpaceDN w:val="0"/>
        <w:adjustRightInd w:val="0"/>
        <w:rPr>
          <w:rFonts w:ascii="Calibri" w:hAnsi="Calibri"/>
          <w:color w:val="000000"/>
        </w:rPr>
      </w:pPr>
    </w:p>
    <w:p w14:paraId="7E860006" w14:textId="77777777" w:rsidR="005F697C" w:rsidRDefault="005F697C" w:rsidP="005F697C">
      <w:pPr>
        <w:autoSpaceDE w:val="0"/>
        <w:autoSpaceDN w:val="0"/>
        <w:adjustRightInd w:val="0"/>
        <w:rPr>
          <w:rFonts w:ascii="Calibri" w:hAnsi="Calibri"/>
          <w:color w:val="000000"/>
        </w:rPr>
      </w:pPr>
    </w:p>
    <w:p w14:paraId="75BBD512" w14:textId="77777777" w:rsidR="005F697C" w:rsidRDefault="005F697C" w:rsidP="005F697C">
      <w:pPr>
        <w:autoSpaceDE w:val="0"/>
        <w:autoSpaceDN w:val="0"/>
        <w:adjustRightInd w:val="0"/>
        <w:rPr>
          <w:rFonts w:ascii="Calibri" w:hAnsi="Calibri"/>
          <w:color w:val="000000"/>
        </w:rPr>
      </w:pPr>
    </w:p>
    <w:p w14:paraId="41EA0D26" w14:textId="77777777" w:rsidR="005F697C" w:rsidRDefault="005F697C" w:rsidP="005F697C">
      <w:pPr>
        <w:autoSpaceDE w:val="0"/>
        <w:autoSpaceDN w:val="0"/>
        <w:adjustRightInd w:val="0"/>
        <w:rPr>
          <w:rFonts w:ascii="Calibri" w:hAnsi="Calibri"/>
          <w:color w:val="000000"/>
        </w:rPr>
      </w:pPr>
    </w:p>
    <w:p w14:paraId="4B073D27" w14:textId="77777777" w:rsidR="005F697C" w:rsidRDefault="005F697C" w:rsidP="005F697C">
      <w:pPr>
        <w:autoSpaceDE w:val="0"/>
        <w:autoSpaceDN w:val="0"/>
        <w:adjustRightInd w:val="0"/>
        <w:rPr>
          <w:rFonts w:ascii="Calibri" w:hAnsi="Calibri"/>
          <w:color w:val="000000"/>
        </w:rPr>
      </w:pPr>
    </w:p>
    <w:p w14:paraId="6FC1CC8B" w14:textId="77777777" w:rsidR="005F697C" w:rsidRDefault="005F697C" w:rsidP="005F697C">
      <w:pPr>
        <w:autoSpaceDE w:val="0"/>
        <w:autoSpaceDN w:val="0"/>
        <w:adjustRightInd w:val="0"/>
        <w:rPr>
          <w:rFonts w:ascii="Calibri" w:hAnsi="Calibri"/>
          <w:color w:val="000000"/>
        </w:rPr>
      </w:pPr>
    </w:p>
    <w:p w14:paraId="78D0E65B" w14:textId="77777777" w:rsidR="005F697C" w:rsidRDefault="005F697C" w:rsidP="005F697C">
      <w:pPr>
        <w:autoSpaceDE w:val="0"/>
        <w:autoSpaceDN w:val="0"/>
        <w:adjustRightInd w:val="0"/>
        <w:rPr>
          <w:rFonts w:ascii="Calibri" w:hAnsi="Calibri"/>
          <w:color w:val="000000"/>
        </w:rPr>
      </w:pPr>
    </w:p>
    <w:p w14:paraId="012226A0" w14:textId="77777777" w:rsidR="005F697C" w:rsidRDefault="005F697C" w:rsidP="005F697C">
      <w:pPr>
        <w:autoSpaceDE w:val="0"/>
        <w:autoSpaceDN w:val="0"/>
        <w:adjustRightInd w:val="0"/>
        <w:rPr>
          <w:rFonts w:ascii="Calibri" w:hAnsi="Calibri"/>
          <w:color w:val="000000"/>
          <w:sz w:val="22"/>
          <w:szCs w:val="22"/>
        </w:rPr>
      </w:pPr>
    </w:p>
    <w:p w14:paraId="16307B74" w14:textId="77777777" w:rsidR="00FD2EE9" w:rsidRDefault="00FD2EE9" w:rsidP="005F697C">
      <w:pPr>
        <w:autoSpaceDE w:val="0"/>
        <w:autoSpaceDN w:val="0"/>
        <w:adjustRightInd w:val="0"/>
        <w:rPr>
          <w:rFonts w:ascii="Calibri" w:hAnsi="Calibri"/>
          <w:color w:val="000000"/>
          <w:sz w:val="22"/>
          <w:szCs w:val="22"/>
        </w:rPr>
      </w:pPr>
    </w:p>
    <w:p w14:paraId="5CFCD4E0" w14:textId="77777777" w:rsidR="00FD2EE9" w:rsidRDefault="00FD2EE9" w:rsidP="005F697C">
      <w:pPr>
        <w:autoSpaceDE w:val="0"/>
        <w:autoSpaceDN w:val="0"/>
        <w:adjustRightInd w:val="0"/>
        <w:rPr>
          <w:rFonts w:ascii="Calibri" w:hAnsi="Calibri"/>
          <w:color w:val="000000"/>
          <w:sz w:val="22"/>
          <w:szCs w:val="22"/>
        </w:rPr>
      </w:pPr>
    </w:p>
    <w:p w14:paraId="6A7F8281" w14:textId="77777777" w:rsidR="00FD2EE9" w:rsidRDefault="00FD2EE9" w:rsidP="005F697C">
      <w:pPr>
        <w:autoSpaceDE w:val="0"/>
        <w:autoSpaceDN w:val="0"/>
        <w:adjustRightInd w:val="0"/>
        <w:rPr>
          <w:rFonts w:ascii="Calibri" w:hAnsi="Calibri"/>
          <w:color w:val="000000"/>
          <w:sz w:val="22"/>
          <w:szCs w:val="22"/>
        </w:rPr>
      </w:pPr>
    </w:p>
    <w:p w14:paraId="38BE9164" w14:textId="77777777" w:rsidR="00FD2EE9" w:rsidRDefault="00FD2EE9" w:rsidP="005F697C">
      <w:pPr>
        <w:autoSpaceDE w:val="0"/>
        <w:autoSpaceDN w:val="0"/>
        <w:adjustRightInd w:val="0"/>
        <w:rPr>
          <w:rFonts w:ascii="Calibri" w:hAnsi="Calibri"/>
          <w:color w:val="000000"/>
          <w:sz w:val="22"/>
          <w:szCs w:val="22"/>
        </w:rPr>
      </w:pPr>
    </w:p>
    <w:p w14:paraId="01DC6CD8" w14:textId="77777777" w:rsidR="00FD2EE9" w:rsidRPr="00D774AC" w:rsidRDefault="00D774AC" w:rsidP="005F697C">
      <w:pPr>
        <w:autoSpaceDE w:val="0"/>
        <w:autoSpaceDN w:val="0"/>
        <w:adjustRightInd w:val="0"/>
        <w:rPr>
          <w:rFonts w:ascii="Calibri" w:hAnsi="Calibri"/>
          <w:color w:val="000000"/>
          <w:sz w:val="32"/>
          <w:szCs w:val="32"/>
        </w:rPr>
      </w:pPr>
      <w:r w:rsidRPr="00D774AC">
        <w:rPr>
          <w:rFonts w:ascii="Calibri" w:hAnsi="Calibri"/>
          <w:color w:val="000000"/>
          <w:sz w:val="32"/>
          <w:szCs w:val="32"/>
        </w:rPr>
        <w:t xml:space="preserve">OPOLE, </w:t>
      </w:r>
      <w:r w:rsidR="004A0675">
        <w:rPr>
          <w:rFonts w:ascii="Calibri" w:hAnsi="Calibri"/>
          <w:color w:val="000000"/>
          <w:sz w:val="32"/>
          <w:szCs w:val="32"/>
        </w:rPr>
        <w:t>Marzec</w:t>
      </w:r>
      <w:r w:rsidRPr="00D774AC">
        <w:rPr>
          <w:rFonts w:ascii="Calibri" w:hAnsi="Calibri"/>
          <w:color w:val="000000"/>
          <w:sz w:val="32"/>
          <w:szCs w:val="32"/>
        </w:rPr>
        <w:t xml:space="preserve"> 2018</w:t>
      </w:r>
      <w:r w:rsidR="004A0675">
        <w:rPr>
          <w:rFonts w:ascii="Calibri" w:hAnsi="Calibri"/>
          <w:color w:val="000000"/>
          <w:sz w:val="32"/>
          <w:szCs w:val="32"/>
        </w:rPr>
        <w:t xml:space="preserve"> r.</w:t>
      </w:r>
    </w:p>
    <w:sdt>
      <w:sdtPr>
        <w:rPr>
          <w:b/>
          <w:color w:val="auto"/>
        </w:rPr>
        <w:id w:val="1079722232"/>
        <w:docPartObj>
          <w:docPartGallery w:val="Table of Contents"/>
          <w:docPartUnique/>
        </w:docPartObj>
      </w:sdtPr>
      <w:sdtEndPr>
        <w:rPr>
          <w:b w:val="0"/>
          <w:color w:val="2E74B5" w:themeColor="accent1" w:themeShade="BF"/>
        </w:rPr>
      </w:sdtEndPr>
      <w:sdtContent>
        <w:p w14:paraId="004840D6" w14:textId="77777777" w:rsidR="00C52D65" w:rsidRPr="00C52D65" w:rsidRDefault="00C52D65" w:rsidP="005F697C">
          <w:pPr>
            <w:pStyle w:val="Nagwekspisutreci"/>
            <w:spacing w:before="0" w:line="360" w:lineRule="auto"/>
            <w:rPr>
              <w:rFonts w:asciiTheme="minorHAnsi" w:hAnsiTheme="minorHAnsi"/>
              <w:b/>
              <w:color w:val="auto"/>
              <w:sz w:val="28"/>
              <w:szCs w:val="28"/>
            </w:rPr>
          </w:pPr>
          <w:r w:rsidRPr="00C52D65">
            <w:rPr>
              <w:rFonts w:asciiTheme="minorHAnsi" w:hAnsiTheme="minorHAnsi"/>
              <w:b/>
              <w:color w:val="auto"/>
              <w:sz w:val="28"/>
              <w:szCs w:val="28"/>
            </w:rPr>
            <w:t>Spis treści</w:t>
          </w:r>
        </w:p>
        <w:p w14:paraId="6EEC0538" w14:textId="77777777" w:rsidR="00EE38D7" w:rsidRPr="00EE38D7" w:rsidRDefault="00E271B2" w:rsidP="005F697C">
          <w:pPr>
            <w:pStyle w:val="Spistreci1"/>
            <w:rPr>
              <w:rFonts w:asciiTheme="minorHAnsi" w:eastAsiaTheme="minorEastAsia" w:hAnsiTheme="minorHAnsi" w:cstheme="minorBidi"/>
              <w:b/>
              <w:noProof/>
              <w:sz w:val="22"/>
              <w:szCs w:val="22"/>
            </w:rPr>
          </w:pPr>
          <w:r w:rsidRPr="00C52D65">
            <w:rPr>
              <w:rFonts w:asciiTheme="minorHAnsi" w:hAnsiTheme="minorHAnsi"/>
              <w:sz w:val="22"/>
              <w:szCs w:val="22"/>
            </w:rPr>
            <w:fldChar w:fldCharType="begin"/>
          </w:r>
          <w:r w:rsidR="00C52D65" w:rsidRPr="00C52D65">
            <w:rPr>
              <w:rFonts w:asciiTheme="minorHAnsi" w:hAnsiTheme="minorHAnsi"/>
              <w:sz w:val="22"/>
              <w:szCs w:val="22"/>
            </w:rPr>
            <w:instrText xml:space="preserve"> TOC \o "1-3" \h \z \u </w:instrText>
          </w:r>
          <w:r w:rsidRPr="00C52D65">
            <w:rPr>
              <w:rFonts w:asciiTheme="minorHAnsi" w:hAnsiTheme="minorHAnsi"/>
              <w:sz w:val="22"/>
              <w:szCs w:val="22"/>
            </w:rPr>
            <w:fldChar w:fldCharType="separate"/>
          </w:r>
          <w:hyperlink w:anchor="_Toc506812714" w:history="1">
            <w:r w:rsidR="00EE38D7" w:rsidRPr="00EE38D7">
              <w:rPr>
                <w:rStyle w:val="Hipercze"/>
                <w:rFonts w:ascii="Calibri" w:hAnsi="Calibri" w:cs="Arial"/>
                <w:b/>
                <w:noProof/>
                <w:color w:val="auto"/>
                <w:lang w:eastAsia="en-US"/>
              </w:rPr>
              <w:t xml:space="preserve">I.     </w:t>
            </w:r>
            <w:r w:rsidR="00EE38D7" w:rsidRPr="00EE38D7">
              <w:rPr>
                <w:rStyle w:val="Hipercze"/>
                <w:rFonts w:ascii="Calibri" w:hAnsi="Calibri"/>
                <w:b/>
                <w:noProof/>
                <w:color w:val="auto"/>
              </w:rPr>
              <w:t>USZCZEGÓŁOWIONE FORMY WSPARCIA</w:t>
            </w:r>
            <w:r w:rsidR="00EE38D7" w:rsidRPr="00EE38D7">
              <w:rPr>
                <w:b/>
                <w:noProof/>
                <w:webHidden/>
              </w:rPr>
              <w:tab/>
            </w:r>
            <w:r w:rsidRPr="00EE38D7">
              <w:rPr>
                <w:b/>
                <w:noProof/>
                <w:webHidden/>
              </w:rPr>
              <w:fldChar w:fldCharType="begin"/>
            </w:r>
            <w:r w:rsidR="00EE38D7" w:rsidRPr="00EE38D7">
              <w:rPr>
                <w:b/>
                <w:noProof/>
                <w:webHidden/>
              </w:rPr>
              <w:instrText xml:space="preserve"> PAGEREF _Toc506812714 \h </w:instrText>
            </w:r>
            <w:r w:rsidRPr="00EE38D7">
              <w:rPr>
                <w:b/>
                <w:noProof/>
                <w:webHidden/>
              </w:rPr>
            </w:r>
            <w:r w:rsidRPr="00EE38D7">
              <w:rPr>
                <w:b/>
                <w:noProof/>
                <w:webHidden/>
              </w:rPr>
              <w:fldChar w:fldCharType="separate"/>
            </w:r>
            <w:r w:rsidR="00991631">
              <w:rPr>
                <w:b/>
                <w:noProof/>
                <w:webHidden/>
              </w:rPr>
              <w:t>3</w:t>
            </w:r>
            <w:r w:rsidRPr="00EE38D7">
              <w:rPr>
                <w:b/>
                <w:noProof/>
                <w:webHidden/>
              </w:rPr>
              <w:fldChar w:fldCharType="end"/>
            </w:r>
          </w:hyperlink>
        </w:p>
        <w:p w14:paraId="6F911E03" w14:textId="28B82682" w:rsidR="00EE38D7" w:rsidRPr="00EE38D7" w:rsidRDefault="00CD55DA" w:rsidP="005F697C">
          <w:pPr>
            <w:pStyle w:val="Spistreci1"/>
            <w:rPr>
              <w:rFonts w:asciiTheme="minorHAnsi" w:eastAsiaTheme="minorEastAsia" w:hAnsiTheme="minorHAnsi" w:cstheme="minorBidi"/>
              <w:b/>
              <w:noProof/>
              <w:sz w:val="22"/>
              <w:szCs w:val="22"/>
            </w:rPr>
          </w:pPr>
          <w:hyperlink w:anchor="_Toc506812715" w:history="1">
            <w:r w:rsidR="00EE38D7" w:rsidRPr="00EE38D7">
              <w:rPr>
                <w:rStyle w:val="Hipercze"/>
                <w:rFonts w:ascii="Calibri" w:eastAsia="Calibri" w:hAnsi="Calibri" w:cs="Arial"/>
                <w:b/>
                <w:noProof/>
                <w:color w:val="auto"/>
                <w:lang w:eastAsia="en-US"/>
              </w:rPr>
              <w:t xml:space="preserve">II. </w:t>
            </w:r>
            <w:r w:rsidR="00EE38D7">
              <w:rPr>
                <w:rStyle w:val="Hipercze"/>
                <w:rFonts w:ascii="Calibri" w:eastAsia="Calibri" w:hAnsi="Calibri" w:cs="Arial"/>
                <w:b/>
                <w:noProof/>
                <w:color w:val="auto"/>
                <w:lang w:eastAsia="en-US"/>
              </w:rPr>
              <w:t xml:space="preserve">   </w:t>
            </w:r>
            <w:r w:rsidR="00EE38D7" w:rsidRPr="00EE38D7">
              <w:rPr>
                <w:rStyle w:val="Hipercze"/>
                <w:rFonts w:ascii="Calibri" w:hAnsi="Calibri"/>
                <w:b/>
                <w:noProof/>
                <w:color w:val="auto"/>
              </w:rPr>
              <w:t>ANGAŻOWANIE PERSONELU W PROJEKTACH EDUKACYJNYCH FINANSOWANYCH Z EUROPEJSKIEGO FUNDUSZU SPOŁECZNEGO  W RAMACH RPO WO 2014-2020</w:t>
            </w:r>
            <w:r w:rsidR="00EE38D7" w:rsidRPr="00EE38D7">
              <w:rPr>
                <w:b/>
                <w:noProof/>
                <w:webHidden/>
              </w:rPr>
              <w:tab/>
            </w:r>
            <w:r w:rsidR="00E271B2" w:rsidRPr="00EE38D7">
              <w:rPr>
                <w:b/>
                <w:noProof/>
                <w:webHidden/>
              </w:rPr>
              <w:fldChar w:fldCharType="begin"/>
            </w:r>
            <w:r w:rsidR="00EE38D7" w:rsidRPr="00EE38D7">
              <w:rPr>
                <w:b/>
                <w:noProof/>
                <w:webHidden/>
              </w:rPr>
              <w:instrText xml:space="preserve"> PAGEREF _Toc506812715 \h </w:instrText>
            </w:r>
            <w:r w:rsidR="00E271B2" w:rsidRPr="00EE38D7">
              <w:rPr>
                <w:b/>
                <w:noProof/>
                <w:webHidden/>
              </w:rPr>
            </w:r>
            <w:r w:rsidR="00E271B2" w:rsidRPr="00EE38D7">
              <w:rPr>
                <w:b/>
                <w:noProof/>
                <w:webHidden/>
              </w:rPr>
              <w:fldChar w:fldCharType="separate"/>
            </w:r>
            <w:r w:rsidR="00991631">
              <w:rPr>
                <w:b/>
                <w:noProof/>
                <w:webHidden/>
              </w:rPr>
              <w:t>11</w:t>
            </w:r>
            <w:r w:rsidR="00E271B2" w:rsidRPr="00EE38D7">
              <w:rPr>
                <w:b/>
                <w:noProof/>
                <w:webHidden/>
              </w:rPr>
              <w:fldChar w:fldCharType="end"/>
            </w:r>
          </w:hyperlink>
        </w:p>
        <w:p w14:paraId="2D393FAB" w14:textId="3BAA17FA" w:rsidR="00EE38D7" w:rsidRPr="00EE38D7" w:rsidRDefault="00CD55DA" w:rsidP="005F697C">
          <w:pPr>
            <w:pStyle w:val="Spistreci1"/>
            <w:rPr>
              <w:rFonts w:asciiTheme="minorHAnsi" w:eastAsiaTheme="minorEastAsia" w:hAnsiTheme="minorHAnsi" w:cstheme="minorBidi"/>
              <w:b/>
              <w:noProof/>
              <w:sz w:val="22"/>
              <w:szCs w:val="22"/>
            </w:rPr>
          </w:pPr>
          <w:hyperlink w:anchor="_Toc506812716" w:history="1">
            <w:r w:rsidR="00EE38D7" w:rsidRPr="00EE38D7">
              <w:rPr>
                <w:rStyle w:val="Hipercze"/>
                <w:rFonts w:ascii="Calibri" w:hAnsi="Calibri"/>
                <w:b/>
                <w:noProof/>
                <w:color w:val="auto"/>
              </w:rPr>
              <w:t xml:space="preserve">III.   SPOSÓB WERYFIKACJI NABYCIA KWALIFIKACJI I KOMPETENCJI PRZEZ NAUCZYCIELI </w:t>
            </w:r>
            <w:r w:rsidR="00EE38D7">
              <w:rPr>
                <w:rStyle w:val="Hipercze"/>
                <w:rFonts w:ascii="Calibri" w:hAnsi="Calibri"/>
                <w:b/>
                <w:noProof/>
                <w:color w:val="auto"/>
              </w:rPr>
              <w:br/>
            </w:r>
            <w:r w:rsidR="00EE38D7" w:rsidRPr="00EE38D7">
              <w:rPr>
                <w:rStyle w:val="Hipercze"/>
                <w:rFonts w:ascii="Calibri" w:hAnsi="Calibri"/>
                <w:b/>
                <w:noProof/>
                <w:color w:val="auto"/>
              </w:rPr>
              <w:t xml:space="preserve">W RAMACH PODDZIAŁANIA 9.1.3 </w:t>
            </w:r>
            <w:r w:rsidR="00EE38D7" w:rsidRPr="00EE38D7">
              <w:rPr>
                <w:rStyle w:val="Hipercze"/>
                <w:rFonts w:ascii="Calibri" w:hAnsi="Calibri"/>
                <w:b/>
                <w:i/>
                <w:noProof/>
                <w:color w:val="auto"/>
              </w:rPr>
              <w:t xml:space="preserve">WSPARCIE EDUKACJI PRZEDSZKOLNEJ </w:t>
            </w:r>
            <w:r w:rsidR="00EE38D7">
              <w:rPr>
                <w:rStyle w:val="Hipercze"/>
                <w:rFonts w:ascii="Calibri" w:hAnsi="Calibri"/>
                <w:b/>
                <w:i/>
                <w:noProof/>
                <w:color w:val="auto"/>
              </w:rPr>
              <w:br/>
            </w:r>
            <w:r w:rsidR="00EE38D7" w:rsidRPr="00EE38D7">
              <w:rPr>
                <w:rStyle w:val="Hipercze"/>
                <w:rFonts w:ascii="Calibri" w:hAnsi="Calibri"/>
                <w:b/>
                <w:noProof/>
                <w:color w:val="auto"/>
              </w:rPr>
              <w:t xml:space="preserve">I   PODDZIAŁANIA  9.1.4 </w:t>
            </w:r>
            <w:r w:rsidR="00EE38D7" w:rsidRPr="00EE38D7">
              <w:rPr>
                <w:rStyle w:val="Hipercze"/>
                <w:rFonts w:ascii="Calibri" w:hAnsi="Calibri"/>
                <w:b/>
                <w:i/>
                <w:noProof/>
                <w:color w:val="auto"/>
              </w:rPr>
              <w:t>WSPARCIE EDUKACJI PRZEDSZKOLNEJ</w:t>
            </w:r>
            <w:r w:rsidR="00EE38D7" w:rsidRPr="00EE38D7">
              <w:rPr>
                <w:rStyle w:val="Hipercze"/>
                <w:rFonts w:ascii="Calibri" w:hAnsi="Calibri"/>
                <w:b/>
                <w:noProof/>
                <w:color w:val="auto"/>
              </w:rPr>
              <w:t xml:space="preserve"> </w:t>
            </w:r>
            <w:r w:rsidR="00EE38D7" w:rsidRPr="00EE38D7">
              <w:rPr>
                <w:rStyle w:val="Hipercze"/>
                <w:rFonts w:ascii="Calibri" w:hAnsi="Calibri"/>
                <w:b/>
                <w:i/>
                <w:noProof/>
                <w:color w:val="auto"/>
              </w:rPr>
              <w:t>W AGLOMERACJI OPOLSKIEJ</w:t>
            </w:r>
            <w:r w:rsidR="00EE38D7" w:rsidRPr="00EE38D7">
              <w:rPr>
                <w:rStyle w:val="Hipercze"/>
                <w:rFonts w:ascii="Calibri" w:hAnsi="Calibri"/>
                <w:b/>
                <w:noProof/>
                <w:color w:val="auto"/>
              </w:rPr>
              <w:t xml:space="preserve"> RPO WO 2014-2020 W WOJEWÓDZTWIE OPOLSKIM</w:t>
            </w:r>
            <w:r w:rsidR="00EE38D7" w:rsidRPr="00EE38D7">
              <w:rPr>
                <w:b/>
                <w:noProof/>
                <w:webHidden/>
              </w:rPr>
              <w:tab/>
            </w:r>
            <w:r w:rsidR="00E271B2" w:rsidRPr="00EE38D7">
              <w:rPr>
                <w:b/>
                <w:noProof/>
                <w:webHidden/>
              </w:rPr>
              <w:fldChar w:fldCharType="begin"/>
            </w:r>
            <w:r w:rsidR="00EE38D7" w:rsidRPr="00EE38D7">
              <w:rPr>
                <w:b/>
                <w:noProof/>
                <w:webHidden/>
              </w:rPr>
              <w:instrText xml:space="preserve"> PAGEREF _Toc506812716 \h </w:instrText>
            </w:r>
            <w:r w:rsidR="00E271B2" w:rsidRPr="00EE38D7">
              <w:rPr>
                <w:b/>
                <w:noProof/>
                <w:webHidden/>
              </w:rPr>
            </w:r>
            <w:r w:rsidR="00E271B2" w:rsidRPr="00EE38D7">
              <w:rPr>
                <w:b/>
                <w:noProof/>
                <w:webHidden/>
              </w:rPr>
              <w:fldChar w:fldCharType="separate"/>
            </w:r>
            <w:r w:rsidR="00991631">
              <w:rPr>
                <w:b/>
                <w:noProof/>
                <w:webHidden/>
              </w:rPr>
              <w:t>18</w:t>
            </w:r>
            <w:r w:rsidR="00E271B2" w:rsidRPr="00EE38D7">
              <w:rPr>
                <w:b/>
                <w:noProof/>
                <w:webHidden/>
              </w:rPr>
              <w:fldChar w:fldCharType="end"/>
            </w:r>
          </w:hyperlink>
        </w:p>
        <w:p w14:paraId="084C503A" w14:textId="77777777" w:rsidR="00C52D65" w:rsidRDefault="00E271B2" w:rsidP="005F697C">
          <w:pPr>
            <w:pStyle w:val="Nagwek1"/>
            <w:spacing w:before="0" w:line="360" w:lineRule="auto"/>
          </w:pPr>
          <w:r w:rsidRPr="00C52D65">
            <w:rPr>
              <w:rFonts w:asciiTheme="minorHAnsi" w:hAnsiTheme="minorHAnsi"/>
              <w:sz w:val="22"/>
              <w:szCs w:val="22"/>
            </w:rPr>
            <w:fldChar w:fldCharType="end"/>
          </w:r>
        </w:p>
      </w:sdtContent>
    </w:sdt>
    <w:p w14:paraId="72AE7106" w14:textId="77777777" w:rsidR="00D76147" w:rsidRDefault="00D76147" w:rsidP="005F697C">
      <w:pPr>
        <w:rPr>
          <w:rFonts w:ascii="Calibri" w:hAnsi="Calibri"/>
        </w:rPr>
      </w:pPr>
    </w:p>
    <w:p w14:paraId="2932D69C" w14:textId="77777777" w:rsidR="00085C66" w:rsidRDefault="00085C66" w:rsidP="005F697C">
      <w:pPr>
        <w:rPr>
          <w:rFonts w:ascii="Calibri" w:hAnsi="Calibri"/>
        </w:rPr>
      </w:pPr>
    </w:p>
    <w:p w14:paraId="1E5FFA03" w14:textId="77777777" w:rsidR="00085C66" w:rsidRDefault="00085C66" w:rsidP="005F697C">
      <w:pPr>
        <w:rPr>
          <w:rFonts w:ascii="Calibri" w:hAnsi="Calibri"/>
        </w:rPr>
      </w:pPr>
    </w:p>
    <w:p w14:paraId="630708AC" w14:textId="77777777" w:rsidR="00085C66" w:rsidRDefault="00085C66" w:rsidP="005F697C">
      <w:pPr>
        <w:rPr>
          <w:rFonts w:ascii="Calibri" w:hAnsi="Calibri"/>
        </w:rPr>
      </w:pPr>
    </w:p>
    <w:p w14:paraId="1FE4A88B" w14:textId="77777777" w:rsidR="00085C66" w:rsidRDefault="00085C66" w:rsidP="005F697C">
      <w:pPr>
        <w:rPr>
          <w:rFonts w:ascii="Calibri" w:hAnsi="Calibri"/>
        </w:rPr>
      </w:pPr>
    </w:p>
    <w:p w14:paraId="2222B237" w14:textId="77777777" w:rsidR="00085C66" w:rsidRDefault="00085C66" w:rsidP="005F697C">
      <w:pPr>
        <w:rPr>
          <w:rFonts w:ascii="Calibri" w:hAnsi="Calibri"/>
        </w:rPr>
      </w:pPr>
    </w:p>
    <w:p w14:paraId="281BBA07" w14:textId="77777777" w:rsidR="00085C66" w:rsidRDefault="00085C66" w:rsidP="005F697C">
      <w:pPr>
        <w:rPr>
          <w:rFonts w:ascii="Calibri" w:hAnsi="Calibri"/>
        </w:rPr>
      </w:pPr>
    </w:p>
    <w:p w14:paraId="4ABC7469" w14:textId="77777777" w:rsidR="00085C66" w:rsidRDefault="00085C66" w:rsidP="005F697C">
      <w:pPr>
        <w:rPr>
          <w:rFonts w:ascii="Calibri" w:hAnsi="Calibri"/>
        </w:rPr>
      </w:pPr>
    </w:p>
    <w:p w14:paraId="3ACAC021" w14:textId="77777777" w:rsidR="00085C66" w:rsidRDefault="00085C66" w:rsidP="005F697C">
      <w:pPr>
        <w:rPr>
          <w:rFonts w:ascii="Calibri" w:hAnsi="Calibri"/>
        </w:rPr>
      </w:pPr>
    </w:p>
    <w:p w14:paraId="0F397F9E" w14:textId="77777777" w:rsidR="00085C66" w:rsidRDefault="00085C66" w:rsidP="005F697C">
      <w:pPr>
        <w:rPr>
          <w:rFonts w:ascii="Calibri" w:hAnsi="Calibri"/>
        </w:rPr>
      </w:pPr>
    </w:p>
    <w:p w14:paraId="2BE18AC5" w14:textId="77777777" w:rsidR="00085C66" w:rsidRDefault="00085C66" w:rsidP="005F697C">
      <w:pPr>
        <w:rPr>
          <w:rFonts w:ascii="Calibri" w:hAnsi="Calibri"/>
        </w:rPr>
      </w:pPr>
    </w:p>
    <w:p w14:paraId="06956E27" w14:textId="77777777" w:rsidR="00085C66" w:rsidRDefault="00085C66" w:rsidP="005F697C">
      <w:pPr>
        <w:rPr>
          <w:rFonts w:ascii="Calibri" w:hAnsi="Calibri"/>
        </w:rPr>
      </w:pPr>
    </w:p>
    <w:p w14:paraId="2DAF85B1" w14:textId="77777777" w:rsidR="00085C66" w:rsidRDefault="00085C66" w:rsidP="005F697C">
      <w:pPr>
        <w:rPr>
          <w:rFonts w:ascii="Calibri" w:hAnsi="Calibri"/>
        </w:rPr>
      </w:pPr>
    </w:p>
    <w:p w14:paraId="41A8A1A1" w14:textId="77777777" w:rsidR="00085C66" w:rsidRDefault="00085C66" w:rsidP="005F697C">
      <w:pPr>
        <w:rPr>
          <w:rFonts w:ascii="Calibri" w:hAnsi="Calibri"/>
        </w:rPr>
      </w:pPr>
    </w:p>
    <w:p w14:paraId="7D4D7E84" w14:textId="77777777" w:rsidR="00085C66" w:rsidRDefault="00085C66" w:rsidP="005F697C">
      <w:pPr>
        <w:rPr>
          <w:rFonts w:ascii="Calibri" w:hAnsi="Calibri"/>
        </w:rPr>
      </w:pPr>
    </w:p>
    <w:p w14:paraId="20FB96C6" w14:textId="77777777" w:rsidR="00085C66" w:rsidRDefault="00085C66" w:rsidP="005F697C">
      <w:pPr>
        <w:rPr>
          <w:rFonts w:ascii="Calibri" w:hAnsi="Calibri"/>
        </w:rPr>
      </w:pPr>
    </w:p>
    <w:p w14:paraId="6ED3F77A" w14:textId="77777777" w:rsidR="00085C66" w:rsidRDefault="00085C66" w:rsidP="005F697C">
      <w:pPr>
        <w:rPr>
          <w:rFonts w:ascii="Calibri" w:hAnsi="Calibri"/>
        </w:rPr>
      </w:pPr>
    </w:p>
    <w:p w14:paraId="54CA0372" w14:textId="77777777" w:rsidR="00085C66" w:rsidRDefault="00085C66" w:rsidP="005F697C">
      <w:pPr>
        <w:rPr>
          <w:rFonts w:ascii="Calibri" w:hAnsi="Calibri"/>
        </w:rPr>
      </w:pPr>
    </w:p>
    <w:p w14:paraId="64F31DA1" w14:textId="77777777" w:rsidR="00085C66" w:rsidRDefault="00085C66" w:rsidP="005F697C">
      <w:pPr>
        <w:rPr>
          <w:rFonts w:ascii="Calibri" w:hAnsi="Calibri"/>
        </w:rPr>
      </w:pPr>
    </w:p>
    <w:p w14:paraId="5DC494EF" w14:textId="77777777" w:rsidR="00085C66" w:rsidRDefault="00085C66" w:rsidP="005F697C">
      <w:pPr>
        <w:rPr>
          <w:rFonts w:ascii="Calibri" w:hAnsi="Calibri"/>
        </w:rPr>
      </w:pPr>
    </w:p>
    <w:p w14:paraId="599280CB" w14:textId="77777777" w:rsidR="00085C66" w:rsidRDefault="00085C66" w:rsidP="005F697C">
      <w:pPr>
        <w:rPr>
          <w:rFonts w:ascii="Calibri" w:hAnsi="Calibri"/>
        </w:rPr>
      </w:pPr>
    </w:p>
    <w:p w14:paraId="6463E222" w14:textId="77777777" w:rsidR="00085C66" w:rsidRDefault="00085C66" w:rsidP="005F697C">
      <w:pPr>
        <w:rPr>
          <w:rFonts w:ascii="Calibri" w:hAnsi="Calibri"/>
        </w:rPr>
      </w:pPr>
    </w:p>
    <w:p w14:paraId="66E70BE4" w14:textId="77777777" w:rsidR="00085C66" w:rsidRDefault="00085C66" w:rsidP="005F697C">
      <w:pPr>
        <w:rPr>
          <w:rFonts w:ascii="Calibri" w:hAnsi="Calibri"/>
        </w:rPr>
      </w:pPr>
    </w:p>
    <w:p w14:paraId="48C005FD" w14:textId="77777777" w:rsidR="00085C66" w:rsidRDefault="00085C66" w:rsidP="005F697C">
      <w:pPr>
        <w:rPr>
          <w:rFonts w:ascii="Calibri" w:hAnsi="Calibri"/>
        </w:rPr>
      </w:pPr>
    </w:p>
    <w:p w14:paraId="09B2A4CA" w14:textId="77777777" w:rsidR="00085C66" w:rsidRDefault="00085C66" w:rsidP="005F697C">
      <w:pPr>
        <w:rPr>
          <w:rFonts w:ascii="Calibri" w:hAnsi="Calibri"/>
        </w:rPr>
      </w:pPr>
    </w:p>
    <w:p w14:paraId="25687FC0" w14:textId="77777777" w:rsidR="00085C66" w:rsidRDefault="00085C66" w:rsidP="005F697C">
      <w:pPr>
        <w:rPr>
          <w:rFonts w:ascii="Calibri" w:hAnsi="Calibri"/>
        </w:rPr>
      </w:pPr>
    </w:p>
    <w:p w14:paraId="34F99C3A" w14:textId="77777777" w:rsidR="00085C66" w:rsidRDefault="00085C66" w:rsidP="005F697C">
      <w:pPr>
        <w:rPr>
          <w:rFonts w:ascii="Calibri" w:hAnsi="Calibri"/>
        </w:rPr>
      </w:pPr>
    </w:p>
    <w:p w14:paraId="66EB2EBD" w14:textId="77777777" w:rsidR="00085C66" w:rsidRDefault="00085C66" w:rsidP="005F697C">
      <w:pPr>
        <w:rPr>
          <w:rFonts w:ascii="Calibri" w:hAnsi="Calibri"/>
        </w:rPr>
      </w:pPr>
    </w:p>
    <w:p w14:paraId="676D0869" w14:textId="77777777" w:rsidR="00085C66" w:rsidRDefault="00085C66" w:rsidP="005F697C">
      <w:pPr>
        <w:rPr>
          <w:rFonts w:ascii="Calibri" w:hAnsi="Calibri"/>
        </w:rPr>
      </w:pPr>
    </w:p>
    <w:p w14:paraId="5CE898BB" w14:textId="77777777" w:rsidR="00085C66" w:rsidRDefault="00085C66" w:rsidP="005F697C">
      <w:pPr>
        <w:rPr>
          <w:rFonts w:ascii="Calibri" w:hAnsi="Calibri"/>
        </w:rPr>
      </w:pPr>
    </w:p>
    <w:p w14:paraId="6238300C" w14:textId="77777777" w:rsidR="00085C66" w:rsidRDefault="00085C66" w:rsidP="005F697C">
      <w:pPr>
        <w:rPr>
          <w:rFonts w:ascii="Calibri" w:hAnsi="Calibri"/>
        </w:rPr>
      </w:pPr>
    </w:p>
    <w:p w14:paraId="20982EB4" w14:textId="77777777" w:rsidR="00085C66" w:rsidRDefault="00085C66" w:rsidP="005F697C">
      <w:pPr>
        <w:rPr>
          <w:rFonts w:ascii="Calibri" w:hAnsi="Calibri"/>
        </w:rPr>
      </w:pPr>
    </w:p>
    <w:p w14:paraId="094469EA" w14:textId="77777777" w:rsidR="00085C66" w:rsidRDefault="00085C66" w:rsidP="005F697C">
      <w:pPr>
        <w:rPr>
          <w:rFonts w:ascii="Calibri" w:hAnsi="Calibri"/>
        </w:rPr>
      </w:pPr>
    </w:p>
    <w:p w14:paraId="209FE42A" w14:textId="77777777" w:rsidR="00085C66" w:rsidRDefault="00085C66" w:rsidP="005F697C">
      <w:pPr>
        <w:rPr>
          <w:rFonts w:ascii="Calibri" w:hAnsi="Calibri"/>
        </w:rPr>
      </w:pPr>
    </w:p>
    <w:p w14:paraId="3100F4E7" w14:textId="77777777" w:rsidR="00085C66" w:rsidRPr="00C37EEC" w:rsidRDefault="00085C66" w:rsidP="005F697C">
      <w:pPr>
        <w:pStyle w:val="Nagwek1"/>
        <w:rPr>
          <w:rFonts w:ascii="Calibri" w:hAnsi="Calibri" w:cs="Calibri"/>
          <w:b/>
        </w:rPr>
      </w:pPr>
      <w:bookmarkStart w:id="5" w:name="_Toc506812714"/>
      <w:r w:rsidRPr="00C37EEC">
        <w:rPr>
          <w:rFonts w:ascii="Calibri" w:hAnsi="Calibri" w:cs="Arial"/>
          <w:b/>
          <w:lang w:eastAsia="en-US"/>
        </w:rPr>
        <w:lastRenderedPageBreak/>
        <w:t xml:space="preserve">I.     </w:t>
      </w:r>
      <w:r w:rsidRPr="00C37EEC">
        <w:rPr>
          <w:rStyle w:val="Nagwek1Znak"/>
          <w:rFonts w:ascii="Calibri" w:hAnsi="Calibri"/>
          <w:b/>
        </w:rPr>
        <w:t>USZCZEGÓŁOWIONE FORMY WSPARCIA</w:t>
      </w:r>
      <w:bookmarkEnd w:id="5"/>
    </w:p>
    <w:p w14:paraId="0CC00D00" w14:textId="77777777" w:rsidR="00085C66" w:rsidRDefault="00085C66" w:rsidP="005F697C">
      <w:pPr>
        <w:rPr>
          <w:rFonts w:ascii="Calibri" w:hAnsi="Calibri"/>
        </w:rPr>
      </w:pPr>
    </w:p>
    <w:p w14:paraId="3EBF6CA0" w14:textId="77777777" w:rsidR="00C973ED" w:rsidRDefault="00D76147" w:rsidP="005C1351">
      <w:pPr>
        <w:spacing w:line="276" w:lineRule="auto"/>
        <w:rPr>
          <w:rFonts w:asciiTheme="minorHAnsi" w:hAnsiTheme="minorHAnsi"/>
        </w:rPr>
      </w:pPr>
      <w:r w:rsidRPr="007E16C9">
        <w:rPr>
          <w:rFonts w:asciiTheme="minorHAnsi" w:hAnsiTheme="minorHAnsi"/>
        </w:rPr>
        <w:t xml:space="preserve">W ramach poddziałania </w:t>
      </w:r>
      <w:r w:rsidRPr="007E16C9">
        <w:rPr>
          <w:rFonts w:asciiTheme="minorHAnsi" w:hAnsiTheme="minorHAnsi"/>
          <w:b/>
        </w:rPr>
        <w:t xml:space="preserve">9.1.3 </w:t>
      </w:r>
      <w:r w:rsidRPr="007E16C9">
        <w:rPr>
          <w:rFonts w:asciiTheme="minorHAnsi" w:hAnsiTheme="minorHAnsi"/>
          <w:b/>
          <w:bCs/>
          <w:i/>
          <w:iCs/>
        </w:rPr>
        <w:t xml:space="preserve">Wsparcie edukacji przedszkolnej </w:t>
      </w:r>
      <w:r w:rsidRPr="007E16C9">
        <w:rPr>
          <w:rFonts w:asciiTheme="minorHAnsi" w:hAnsiTheme="minorHAnsi"/>
          <w:b/>
          <w:bCs/>
          <w:iCs/>
        </w:rPr>
        <w:t xml:space="preserve">i 9.1.4 </w:t>
      </w:r>
      <w:r w:rsidRPr="007E16C9">
        <w:rPr>
          <w:rFonts w:asciiTheme="minorHAnsi" w:hAnsiTheme="minorHAnsi"/>
          <w:bCs/>
          <w:i/>
          <w:iCs/>
        </w:rPr>
        <w:t xml:space="preserve"> </w:t>
      </w:r>
      <w:r w:rsidRPr="007E16C9">
        <w:rPr>
          <w:rFonts w:asciiTheme="minorHAnsi" w:hAnsiTheme="minorHAnsi"/>
          <w:b/>
          <w:bCs/>
          <w:i/>
          <w:iCs/>
        </w:rPr>
        <w:t xml:space="preserve">Wsparcie edukacji przedszkolnej w Aglomeracji Opolskiej </w:t>
      </w:r>
      <w:r w:rsidRPr="007E16C9">
        <w:rPr>
          <w:rFonts w:asciiTheme="minorHAnsi" w:hAnsiTheme="minorHAnsi"/>
        </w:rPr>
        <w:t xml:space="preserve">Osi priorytetowej IX </w:t>
      </w:r>
      <w:r w:rsidRPr="007E16C9">
        <w:rPr>
          <w:rFonts w:asciiTheme="minorHAnsi" w:hAnsiTheme="minorHAnsi"/>
          <w:b/>
          <w:i/>
        </w:rPr>
        <w:t>Wysoka jakość edukacji</w:t>
      </w:r>
      <w:r w:rsidRPr="007E16C9">
        <w:rPr>
          <w:rFonts w:asciiTheme="minorHAnsi" w:hAnsiTheme="minorHAnsi"/>
          <w:i/>
        </w:rPr>
        <w:t xml:space="preserve"> </w:t>
      </w:r>
      <w:r w:rsidRPr="007E16C9">
        <w:rPr>
          <w:rFonts w:asciiTheme="minorHAnsi" w:hAnsiTheme="minorHAnsi"/>
        </w:rPr>
        <w:t>RPO WO 2014-2020 możliwa jest realizacja projektów w zakresie</w:t>
      </w:r>
      <w:r w:rsidR="00C973ED">
        <w:rPr>
          <w:rFonts w:asciiTheme="minorHAnsi" w:hAnsiTheme="minorHAnsi"/>
        </w:rPr>
        <w:t>:</w:t>
      </w:r>
    </w:p>
    <w:p w14:paraId="50B715BC" w14:textId="77777777" w:rsidR="00FD2EE9" w:rsidRPr="00DB4D98" w:rsidRDefault="000334AF">
      <w:pPr>
        <w:pStyle w:val="Akapitzlist"/>
        <w:numPr>
          <w:ilvl w:val="0"/>
          <w:numId w:val="47"/>
        </w:numPr>
      </w:pPr>
      <w:r w:rsidRPr="007E16C9">
        <w:t>Z</w:t>
      </w:r>
      <w:r w:rsidR="008C40CC" w:rsidRPr="004A301F">
        <w:t>większenia</w:t>
      </w:r>
      <w:r w:rsidR="00FD2EE9" w:rsidRPr="004A301F">
        <w:t xml:space="preserve"> dostępu do wysokiej jakości edukacji przedszkolnej poprzez</w:t>
      </w:r>
      <w:r w:rsidR="00FD2EE9" w:rsidRPr="007E16C9">
        <w:rPr>
          <w:rStyle w:val="Odwoanieprzypisudolnego"/>
          <w:rFonts w:asciiTheme="minorHAnsi" w:hAnsiTheme="minorHAnsi" w:cs="Calibri"/>
        </w:rPr>
        <w:footnoteReference w:id="1"/>
      </w:r>
      <w:r w:rsidR="00FD2EE9" w:rsidRPr="00DB4D98">
        <w:t>:</w:t>
      </w:r>
    </w:p>
    <w:p w14:paraId="1AC99E72" w14:textId="77777777" w:rsidR="00641484" w:rsidRPr="003977F9" w:rsidRDefault="00641484">
      <w:pPr>
        <w:pStyle w:val="Akapitzlist"/>
      </w:pPr>
      <w:r w:rsidRPr="00920B05">
        <w:t xml:space="preserve">rozszerzenie oferty ośrodków wychowania przedszkolnego o </w:t>
      </w:r>
      <w:r w:rsidR="008D6A11" w:rsidRPr="00920B05">
        <w:t xml:space="preserve">zajęcia </w:t>
      </w:r>
      <w:r w:rsidR="00593E10" w:rsidRPr="00920B05">
        <w:t xml:space="preserve">dodatkowe </w:t>
      </w:r>
      <w:r w:rsidR="008D6A11" w:rsidRPr="00920B05">
        <w:t xml:space="preserve"> </w:t>
      </w:r>
      <w:r w:rsidRPr="00920B05">
        <w:t xml:space="preserve">bez konieczności jednoczesnej realizacji zakresu wsparcia, o którym </w:t>
      </w:r>
      <w:r w:rsidRPr="003977F9">
        <w:t>mowa w pkt</w:t>
      </w:r>
      <w:r w:rsidR="00C973ED">
        <w:t xml:space="preserve"> 1</w:t>
      </w:r>
      <w:r w:rsidRPr="003977F9">
        <w:t xml:space="preserve"> </w:t>
      </w:r>
      <w:r w:rsidR="00920B05" w:rsidRPr="007E16C9">
        <w:t>c) i d)</w:t>
      </w:r>
      <w:r w:rsidRPr="007E16C9">
        <w:rPr>
          <w:rStyle w:val="Odwoanieprzypisudolnego"/>
          <w:rFonts w:asciiTheme="minorHAnsi" w:hAnsiTheme="minorHAnsi" w:cs="Calibri"/>
          <w:b/>
        </w:rPr>
        <w:footnoteReference w:id="2"/>
      </w:r>
      <w:r w:rsidRPr="003977F9">
        <w:t>:</w:t>
      </w:r>
    </w:p>
    <w:p w14:paraId="43D04A63" w14:textId="77777777" w:rsidR="00EA44D1" w:rsidRPr="007E16C9" w:rsidRDefault="00641484" w:rsidP="005C1351">
      <w:pPr>
        <w:numPr>
          <w:ilvl w:val="0"/>
          <w:numId w:val="2"/>
        </w:numPr>
        <w:autoSpaceDE w:val="0"/>
        <w:autoSpaceDN w:val="0"/>
        <w:adjustRightInd w:val="0"/>
        <w:spacing w:line="276" w:lineRule="auto"/>
        <w:ind w:left="993" w:hanging="251"/>
        <w:rPr>
          <w:rFonts w:asciiTheme="minorHAnsi" w:hAnsiTheme="minorHAnsi" w:cs="Calibri"/>
          <w:color w:val="000000"/>
        </w:rPr>
      </w:pPr>
      <w:r w:rsidRPr="007E16C9">
        <w:rPr>
          <w:rFonts w:asciiTheme="minorHAnsi" w:hAnsiTheme="minorHAnsi" w:cs="Calibri"/>
          <w:color w:val="000000"/>
        </w:rPr>
        <w:t xml:space="preserve">podnoszące jakość edukacji przedszkolnej w zakresie kształcenia i rozwijania </w:t>
      </w:r>
      <w:r w:rsidR="000A32B0" w:rsidRPr="007E16C9">
        <w:rPr>
          <w:rFonts w:asciiTheme="minorHAnsi" w:hAnsiTheme="minorHAnsi" w:cs="Calibri"/>
          <w:color w:val="000000"/>
        </w:rPr>
        <w:br/>
      </w:r>
      <w:r w:rsidRPr="007E16C9">
        <w:rPr>
          <w:rFonts w:asciiTheme="minorHAnsi" w:hAnsiTheme="minorHAnsi" w:cs="Calibri"/>
          <w:color w:val="000000"/>
        </w:rPr>
        <w:t xml:space="preserve">u dzieci </w:t>
      </w:r>
      <w:r w:rsidR="00DD6256" w:rsidRPr="007E16C9">
        <w:rPr>
          <w:rFonts w:asciiTheme="minorHAnsi" w:hAnsiTheme="minorHAnsi" w:cs="Calibri"/>
          <w:color w:val="000000"/>
        </w:rPr>
        <w:t xml:space="preserve"> </w:t>
      </w:r>
      <w:r w:rsidRPr="007E16C9">
        <w:rPr>
          <w:rFonts w:asciiTheme="minorHAnsi" w:hAnsiTheme="minorHAnsi" w:cs="Calibri"/>
          <w:color w:val="000000"/>
        </w:rPr>
        <w:t xml:space="preserve">w wieku przedszkolnym kompetencji kluczowych </w:t>
      </w:r>
      <w:r w:rsidR="005A4AF3" w:rsidRPr="007E16C9">
        <w:rPr>
          <w:rFonts w:asciiTheme="minorHAnsi" w:hAnsiTheme="minorHAnsi" w:cs="Calibri"/>
          <w:color w:val="000000"/>
        </w:rPr>
        <w:t xml:space="preserve">oraz umiejętności </w:t>
      </w:r>
      <w:r w:rsidR="000E4D9C" w:rsidRPr="007E16C9">
        <w:rPr>
          <w:rFonts w:asciiTheme="minorHAnsi" w:hAnsiTheme="minorHAnsi" w:cs="Calibri"/>
          <w:color w:val="000000"/>
        </w:rPr>
        <w:t xml:space="preserve"> </w:t>
      </w:r>
      <w:r w:rsidR="005A4AF3" w:rsidRPr="007E16C9">
        <w:rPr>
          <w:rFonts w:asciiTheme="minorHAnsi" w:hAnsiTheme="minorHAnsi" w:cs="Calibri"/>
          <w:color w:val="000000"/>
        </w:rPr>
        <w:t xml:space="preserve">uniwersalnych </w:t>
      </w:r>
      <w:r w:rsidRPr="007E16C9">
        <w:rPr>
          <w:rFonts w:asciiTheme="minorHAnsi" w:hAnsiTheme="minorHAnsi" w:cs="Calibri"/>
          <w:color w:val="000000"/>
        </w:rPr>
        <w:t>niezbędnych na rynku pracy</w:t>
      </w:r>
      <w:r w:rsidR="00EA44D1" w:rsidRPr="003977F9">
        <w:rPr>
          <w:rFonts w:asciiTheme="minorHAnsi" w:hAnsiTheme="minorHAnsi" w:cs="Calibri"/>
          <w:color w:val="000000"/>
        </w:rPr>
        <w:t>,</w:t>
      </w:r>
    </w:p>
    <w:p w14:paraId="28C2A30A" w14:textId="77777777" w:rsidR="00641484" w:rsidRPr="007E16C9" w:rsidRDefault="00641484" w:rsidP="005C1351">
      <w:pPr>
        <w:numPr>
          <w:ilvl w:val="0"/>
          <w:numId w:val="2"/>
        </w:numPr>
        <w:autoSpaceDE w:val="0"/>
        <w:autoSpaceDN w:val="0"/>
        <w:adjustRightInd w:val="0"/>
        <w:spacing w:line="276" w:lineRule="auto"/>
        <w:ind w:left="993" w:hanging="251"/>
        <w:rPr>
          <w:rFonts w:asciiTheme="minorHAnsi" w:hAnsiTheme="minorHAnsi" w:cs="Calibri"/>
          <w:color w:val="000000"/>
        </w:rPr>
      </w:pPr>
      <w:r w:rsidRPr="007E16C9">
        <w:rPr>
          <w:rFonts w:asciiTheme="minorHAnsi" w:hAnsiTheme="minorHAnsi" w:cs="Calibri"/>
          <w:color w:val="000000"/>
        </w:rPr>
        <w:t xml:space="preserve">wyrównujące szanse edukacyjne dzieci w wieku przedszkolnym w zakresie stwierdzonych deficytów i/lub uwzględniające indywidualizację pracy </w:t>
      </w:r>
      <w:r w:rsidR="00120571" w:rsidRPr="007E16C9">
        <w:rPr>
          <w:rFonts w:asciiTheme="minorHAnsi" w:hAnsiTheme="minorHAnsi" w:cs="Calibri"/>
          <w:color w:val="000000"/>
        </w:rPr>
        <w:br/>
      </w:r>
      <w:r w:rsidRPr="007E16C9">
        <w:rPr>
          <w:rFonts w:asciiTheme="minorHAnsi" w:hAnsiTheme="minorHAnsi" w:cs="Calibri"/>
          <w:color w:val="000000"/>
        </w:rPr>
        <w:t xml:space="preserve">z dzieckiem </w:t>
      </w:r>
      <w:r w:rsidR="00E9458C" w:rsidRPr="007E16C9">
        <w:rPr>
          <w:rFonts w:asciiTheme="minorHAnsi" w:hAnsiTheme="minorHAnsi" w:cs="Calibri"/>
          <w:color w:val="000000"/>
        </w:rPr>
        <w:t>w wieku przedszkolnym</w:t>
      </w:r>
      <w:r w:rsidRPr="007E16C9">
        <w:rPr>
          <w:rFonts w:asciiTheme="minorHAnsi" w:hAnsiTheme="minorHAnsi" w:cs="Calibri"/>
          <w:color w:val="000000"/>
        </w:rPr>
        <w:t>, w tym o specjalnych potrzebach edukacyjnych;</w:t>
      </w:r>
    </w:p>
    <w:p w14:paraId="4DF57FC3" w14:textId="77777777" w:rsidR="00AC13C4" w:rsidRPr="003977F9" w:rsidRDefault="00641484">
      <w:pPr>
        <w:pStyle w:val="Akapitzlist"/>
      </w:pPr>
      <w:r w:rsidRPr="003977F9">
        <w:t xml:space="preserve">doskonalenie umiejętności, kompetencji lub kwalifikacji nauczycieli </w:t>
      </w:r>
      <w:r w:rsidRPr="0072419E">
        <w:t>ośrodków wychowania przedszkolnego do pracy z dziećmi w wieku przedszkolnym</w:t>
      </w:r>
      <w:r w:rsidR="008320DC" w:rsidRPr="003977F9">
        <w:t xml:space="preserve"> </w:t>
      </w:r>
      <w:r w:rsidRPr="003977F9">
        <w:t xml:space="preserve"> bez konieczności jednoczesnej realizacji zakresu </w:t>
      </w:r>
      <w:r w:rsidR="00E54C2A" w:rsidRPr="003977F9">
        <w:t xml:space="preserve">  </w:t>
      </w:r>
      <w:r w:rsidRPr="003977F9">
        <w:t>wsparcia, o którym mowa w pkt</w:t>
      </w:r>
      <w:r w:rsidR="00C973ED">
        <w:t xml:space="preserve"> 1</w:t>
      </w:r>
      <w:r w:rsidRPr="003977F9">
        <w:t xml:space="preserve"> </w:t>
      </w:r>
      <w:r w:rsidR="00920B05" w:rsidRPr="007E16C9">
        <w:t>c) i d)</w:t>
      </w:r>
      <w:r w:rsidRPr="007E16C9">
        <w:rPr>
          <w:rStyle w:val="Odwoanieprzypisudolnego"/>
          <w:rFonts w:asciiTheme="minorHAnsi" w:hAnsiTheme="minorHAnsi" w:cs="Calibri"/>
        </w:rPr>
        <w:footnoteReference w:id="3"/>
      </w:r>
      <w:r w:rsidRPr="003977F9">
        <w:t>,  w zakresie:</w:t>
      </w:r>
      <w:r w:rsidR="00AC13C4" w:rsidRPr="003977F9">
        <w:t xml:space="preserve"> </w:t>
      </w:r>
    </w:p>
    <w:p w14:paraId="5E334078" w14:textId="77777777" w:rsidR="00C13717" w:rsidRPr="008C40CC" w:rsidRDefault="00641484" w:rsidP="005C1351">
      <w:pPr>
        <w:numPr>
          <w:ilvl w:val="0"/>
          <w:numId w:val="45"/>
        </w:numPr>
        <w:autoSpaceDE w:val="0"/>
        <w:autoSpaceDN w:val="0"/>
        <w:adjustRightInd w:val="0"/>
        <w:spacing w:line="276" w:lineRule="auto"/>
        <w:ind w:left="993" w:hanging="284"/>
        <w:rPr>
          <w:rFonts w:asciiTheme="minorHAnsi" w:hAnsiTheme="minorHAnsi" w:cs="Calibri"/>
        </w:rPr>
      </w:pPr>
      <w:r w:rsidRPr="007E16C9">
        <w:rPr>
          <w:rFonts w:asciiTheme="minorHAnsi" w:hAnsiTheme="minorHAnsi" w:cs="Calibri"/>
          <w:color w:val="000000"/>
        </w:rPr>
        <w:t xml:space="preserve">stosowania metod i form organizacyjnych sprzyjających kształtowaniu i rozwijaniu </w:t>
      </w:r>
      <w:r w:rsidRPr="008C40CC">
        <w:rPr>
          <w:rFonts w:asciiTheme="minorHAnsi" w:hAnsiTheme="minorHAnsi" w:cs="Calibri"/>
          <w:color w:val="000000"/>
        </w:rPr>
        <w:t xml:space="preserve">u dzieci w wieku przedszkolnym kompetencji kluczowych </w:t>
      </w:r>
      <w:r w:rsidR="00120571" w:rsidRPr="008C40CC">
        <w:rPr>
          <w:rFonts w:asciiTheme="minorHAnsi" w:hAnsiTheme="minorHAnsi" w:cs="Calibri"/>
          <w:color w:val="000000"/>
        </w:rPr>
        <w:t xml:space="preserve">oraz umiejętności uniwersalnych </w:t>
      </w:r>
      <w:r w:rsidRPr="008C40CC">
        <w:rPr>
          <w:rFonts w:asciiTheme="minorHAnsi" w:hAnsiTheme="minorHAnsi" w:cs="Calibri"/>
          <w:color w:val="000000"/>
        </w:rPr>
        <w:t>niezbędnych na rynku pracy</w:t>
      </w:r>
      <w:r w:rsidR="00C13717" w:rsidRPr="008C40CC">
        <w:rPr>
          <w:rFonts w:asciiTheme="minorHAnsi" w:hAnsiTheme="minorHAnsi" w:cs="Calibri"/>
          <w:color w:val="000000"/>
        </w:rPr>
        <w:t>;</w:t>
      </w:r>
    </w:p>
    <w:p w14:paraId="6F3D1342" w14:textId="77777777" w:rsidR="00641484" w:rsidRPr="008C40CC" w:rsidRDefault="00641484" w:rsidP="005C1351">
      <w:pPr>
        <w:numPr>
          <w:ilvl w:val="0"/>
          <w:numId w:val="45"/>
        </w:numPr>
        <w:autoSpaceDE w:val="0"/>
        <w:autoSpaceDN w:val="0"/>
        <w:adjustRightInd w:val="0"/>
        <w:spacing w:line="276" w:lineRule="auto"/>
        <w:ind w:left="993" w:hanging="251"/>
        <w:rPr>
          <w:rFonts w:asciiTheme="minorHAnsi" w:hAnsiTheme="minorHAnsi"/>
        </w:rPr>
      </w:pPr>
      <w:r w:rsidRPr="006B761E">
        <w:rPr>
          <w:rFonts w:asciiTheme="minorHAnsi" w:hAnsiTheme="minorHAnsi" w:cs="Calibri"/>
          <w:color w:val="000000"/>
        </w:rPr>
        <w:t>wyrównywania stwierdzonych deficytów, w tym w szczególności z dziećmi ze specjalnymi potrzebami edukacyjnymi oraz w zakresie współpracy nauczycieli z rodzicami, w tym radzenia sobie w sytuacjach trudnych;</w:t>
      </w:r>
    </w:p>
    <w:p w14:paraId="1518B8C0" w14:textId="77777777" w:rsidR="00641484" w:rsidRPr="006B761E" w:rsidRDefault="00641484">
      <w:pPr>
        <w:pStyle w:val="Akapitzlist"/>
      </w:pPr>
      <w:r w:rsidRPr="006B761E">
        <w:t xml:space="preserve">dostosowanie istniejących miejsc wychowania przedszkolnego do potrzeb dzieci z niepełnosprawnościami lub realizacja dodatkowej oferty edukacyjnej </w:t>
      </w:r>
      <w:r w:rsidR="00727DEB" w:rsidRPr="006B761E">
        <w:br/>
      </w:r>
      <w:r w:rsidRPr="006B761E">
        <w:t xml:space="preserve">i specjalistycznej </w:t>
      </w:r>
      <w:r w:rsidR="00E54C2A" w:rsidRPr="006B761E">
        <w:t xml:space="preserve"> </w:t>
      </w:r>
      <w:r w:rsidRPr="006B761E">
        <w:t xml:space="preserve">umożliwiającej dziecku z niepełnosprawnością udział </w:t>
      </w:r>
      <w:r w:rsidR="00B27520" w:rsidRPr="006B761E">
        <w:br/>
      </w:r>
      <w:r w:rsidRPr="006B761E">
        <w:lastRenderedPageBreak/>
        <w:t>w</w:t>
      </w:r>
      <w:r w:rsidR="00B27520" w:rsidRPr="006B761E">
        <w:t xml:space="preserve"> </w:t>
      </w:r>
      <w:r w:rsidRPr="006B761E">
        <w:t xml:space="preserve">wychowaniu przedszkolnym poprzez </w:t>
      </w:r>
      <w:r w:rsidR="00E54C2A" w:rsidRPr="006B761E">
        <w:t xml:space="preserve"> </w:t>
      </w:r>
      <w:r w:rsidRPr="006B761E">
        <w:t xml:space="preserve">wyrównywanie deficytu wynikającego </w:t>
      </w:r>
      <w:r w:rsidR="00B27520" w:rsidRPr="006B761E">
        <w:br/>
      </w:r>
      <w:r w:rsidRPr="006B761E">
        <w:t>z niepełnosprawności;</w:t>
      </w:r>
    </w:p>
    <w:p w14:paraId="70745545" w14:textId="77777777" w:rsidR="00641484" w:rsidRPr="00412919" w:rsidRDefault="00641484">
      <w:pPr>
        <w:pStyle w:val="Akapitzlist"/>
      </w:pPr>
      <w:r w:rsidRPr="00412919">
        <w:t xml:space="preserve">tworzenie nowych miejsc wychowania przedszkolnego, w tym </w:t>
      </w:r>
      <w:r w:rsidR="00B27520">
        <w:t xml:space="preserve">miejsc wychowania przedszkolnego </w:t>
      </w:r>
      <w:r w:rsidRPr="00412919">
        <w:t xml:space="preserve">dostosowanych do potrzeb </w:t>
      </w:r>
      <w:r w:rsidR="00E54C2A" w:rsidRPr="00412919">
        <w:t xml:space="preserve"> </w:t>
      </w:r>
      <w:r w:rsidRPr="00412919">
        <w:t xml:space="preserve">dzieci z niepełnosprawnościami, w istniejących lub nowoutworzonych ośrodkach wychowania </w:t>
      </w:r>
      <w:r w:rsidR="00E54C2A" w:rsidRPr="00412919">
        <w:t xml:space="preserve"> </w:t>
      </w:r>
      <w:r w:rsidRPr="00412919">
        <w:t>przedszkolnego (również specjalnych i integracyjnych);</w:t>
      </w:r>
    </w:p>
    <w:p w14:paraId="39F828C2" w14:textId="77777777" w:rsidR="00641484" w:rsidRPr="00412919" w:rsidRDefault="00641484" w:rsidP="005C1351">
      <w:pPr>
        <w:spacing w:line="276" w:lineRule="auto"/>
        <w:ind w:left="720"/>
        <w:rPr>
          <w:rFonts w:ascii="Calibri" w:hAnsi="Calibri"/>
        </w:rPr>
      </w:pPr>
    </w:p>
    <w:p w14:paraId="00407B83" w14:textId="77777777" w:rsidR="00834186" w:rsidRPr="006B761E" w:rsidRDefault="00641484" w:rsidP="005F697C">
      <w:pPr>
        <w:pStyle w:val="Akapitzlist"/>
      </w:pPr>
      <w:r w:rsidRPr="006B761E">
        <w:t xml:space="preserve">wydłużenie godzin pracy ośrodków wychowania przedszkolnego bez konieczności jednoczesnej realizacji zakresu wsparcia, o którym mowa w pkt </w:t>
      </w:r>
      <w:r w:rsidR="00C973ED" w:rsidRPr="006B761E">
        <w:t xml:space="preserve">1 </w:t>
      </w:r>
      <w:r w:rsidR="00D719C3" w:rsidRPr="006B761E">
        <w:t xml:space="preserve">c </w:t>
      </w:r>
      <w:r w:rsidRPr="006B761E">
        <w:t xml:space="preserve">i </w:t>
      </w:r>
      <w:r w:rsidR="00D719C3" w:rsidRPr="006B761E">
        <w:t>d</w:t>
      </w:r>
      <w:r w:rsidRPr="006B761E">
        <w:rPr>
          <w:rStyle w:val="Odwoanieprzypisudolnego"/>
          <w:rFonts w:cs="Calibri"/>
        </w:rPr>
        <w:footnoteReference w:id="4"/>
      </w:r>
      <w:r w:rsidRPr="006B761E">
        <w:t>;</w:t>
      </w:r>
    </w:p>
    <w:p w14:paraId="44CF0CAF" w14:textId="77777777" w:rsidR="003977F9" w:rsidRPr="008C40CC" w:rsidRDefault="00641484" w:rsidP="005F697C">
      <w:pPr>
        <w:pStyle w:val="Akapitzlist"/>
      </w:pPr>
      <w:r w:rsidRPr="006B761E">
        <w:t>dostosowanie i doposażenie istniejącej infrastruktury wychowania przedszkolnego bez konieczności jednoczesnej realizacji zakresu wsparcia, o którym mowa w pkt</w:t>
      </w:r>
      <w:r w:rsidR="00C973ED" w:rsidRPr="006B761E">
        <w:t xml:space="preserve"> 1</w:t>
      </w:r>
      <w:r w:rsidRPr="006B761E">
        <w:t xml:space="preserve"> </w:t>
      </w:r>
      <w:r w:rsidR="00D719C3" w:rsidRPr="006B761E">
        <w:t xml:space="preserve">c </w:t>
      </w:r>
      <w:r w:rsidR="000E4D9C" w:rsidRPr="006B761E">
        <w:t xml:space="preserve">i </w:t>
      </w:r>
      <w:r w:rsidR="00D719C3" w:rsidRPr="006B761E">
        <w:t xml:space="preserve"> d</w:t>
      </w:r>
      <w:r w:rsidRPr="006B761E">
        <w:t xml:space="preserve">, </w:t>
      </w:r>
      <w:r w:rsidR="0078325F" w:rsidRPr="006B761E">
        <w:t>w zakresie</w:t>
      </w:r>
      <w:r w:rsidR="00B27520" w:rsidRPr="006B761E">
        <w:t>:</w:t>
      </w:r>
      <w:r w:rsidR="00AC13C4" w:rsidRPr="006B761E">
        <w:t xml:space="preserve"> </w:t>
      </w:r>
    </w:p>
    <w:p w14:paraId="562662FA" w14:textId="77777777" w:rsidR="0072419E" w:rsidRPr="008C40CC" w:rsidRDefault="0072419E" w:rsidP="005F697C">
      <w:pPr>
        <w:pStyle w:val="Akapitzlist"/>
        <w:numPr>
          <w:ilvl w:val="0"/>
          <w:numId w:val="46"/>
        </w:numPr>
      </w:pPr>
      <w:r w:rsidRPr="008C40CC">
        <w:t>potrzeb dzieci w wieku przedszkolnym,</w:t>
      </w:r>
    </w:p>
    <w:p w14:paraId="19AFEB09" w14:textId="77777777" w:rsidR="00B27520" w:rsidRPr="00DB4D98" w:rsidRDefault="00B27520" w:rsidP="005F697C">
      <w:pPr>
        <w:pStyle w:val="Akapitzlist"/>
        <w:numPr>
          <w:ilvl w:val="0"/>
          <w:numId w:val="46"/>
        </w:numPr>
      </w:pPr>
      <w:r w:rsidRPr="00DB4D98">
        <w:t>specyficznych potrzeb dzieci w wieku przedszkolnym</w:t>
      </w:r>
      <w:r w:rsidR="00F73D36">
        <w:t>.</w:t>
      </w:r>
      <w:r w:rsidR="008A38A6" w:rsidRPr="009119DD">
        <w:rPr>
          <w:rStyle w:val="Odwoanieprzypisudolnego"/>
        </w:rPr>
        <w:footnoteReference w:id="5"/>
      </w:r>
    </w:p>
    <w:p w14:paraId="0CD8866C" w14:textId="77777777" w:rsidR="00055AEA" w:rsidRPr="00412919" w:rsidRDefault="001C6582" w:rsidP="005F697C">
      <w:pPr>
        <w:autoSpaceDE w:val="0"/>
        <w:autoSpaceDN w:val="0"/>
        <w:adjustRightInd w:val="0"/>
        <w:ind w:left="709" w:hanging="709"/>
        <w:rPr>
          <w:rFonts w:ascii="Calibri" w:hAnsi="Calibri"/>
        </w:rPr>
      </w:pPr>
      <w:r w:rsidRPr="00412919">
        <w:rPr>
          <w:rFonts w:ascii="Calibri" w:hAnsi="Calibri"/>
        </w:rPr>
        <w:t xml:space="preserve">            </w:t>
      </w:r>
    </w:p>
    <w:p w14:paraId="69A9A204" w14:textId="77777777" w:rsidR="00055AEA" w:rsidRPr="007E16C9" w:rsidRDefault="00055AEA" w:rsidP="005C1351">
      <w:pPr>
        <w:autoSpaceDE w:val="0"/>
        <w:autoSpaceDN w:val="0"/>
        <w:adjustRightInd w:val="0"/>
        <w:spacing w:line="276" w:lineRule="auto"/>
        <w:rPr>
          <w:rFonts w:asciiTheme="minorHAnsi" w:eastAsiaTheme="minorHAnsi" w:hAnsiTheme="minorHAnsi" w:cs="Arial"/>
          <w:lang w:eastAsia="en-US"/>
        </w:rPr>
      </w:pPr>
      <w:r w:rsidRPr="00197630">
        <w:rPr>
          <w:rFonts w:ascii="Calibri" w:eastAsiaTheme="minorHAnsi" w:hAnsi="Calibri" w:cs="Arial"/>
          <w:lang w:eastAsia="en-US"/>
        </w:rPr>
        <w:t>Rozszerze</w:t>
      </w:r>
      <w:r w:rsidRPr="007E16C9">
        <w:rPr>
          <w:rFonts w:asciiTheme="minorHAnsi" w:eastAsiaTheme="minorHAnsi" w:hAnsiTheme="minorHAnsi" w:cs="Arial"/>
          <w:lang w:eastAsia="en-US"/>
        </w:rPr>
        <w:t xml:space="preserve">nie oferty </w:t>
      </w:r>
      <w:r w:rsidR="0072419E">
        <w:rPr>
          <w:rFonts w:asciiTheme="minorHAnsi" w:eastAsiaTheme="minorHAnsi" w:hAnsiTheme="minorHAnsi" w:cs="Arial"/>
          <w:lang w:eastAsia="en-US"/>
        </w:rPr>
        <w:t>ośrodków wychowania przedszkolnego</w:t>
      </w:r>
      <w:r w:rsidR="0072419E" w:rsidRPr="007E16C9">
        <w:rPr>
          <w:rFonts w:asciiTheme="minorHAnsi" w:eastAsiaTheme="minorHAnsi" w:hAnsiTheme="minorHAnsi" w:cs="Arial"/>
          <w:lang w:eastAsia="en-US"/>
        </w:rPr>
        <w:t xml:space="preserve"> </w:t>
      </w:r>
      <w:r w:rsidRPr="007E16C9">
        <w:rPr>
          <w:rFonts w:asciiTheme="minorHAnsi" w:eastAsiaTheme="minorHAnsi" w:hAnsiTheme="minorHAnsi" w:cs="Arial"/>
          <w:lang w:eastAsia="en-US"/>
        </w:rPr>
        <w:t>o dodatkowe zajęcia wyrównujące szanse edukacyjne dzieci w zakresie stwierdzonych deficytów</w:t>
      </w:r>
      <w:r w:rsidR="0072419E">
        <w:rPr>
          <w:rFonts w:asciiTheme="minorHAnsi" w:eastAsiaTheme="minorHAnsi" w:hAnsiTheme="minorHAnsi" w:cs="Arial"/>
          <w:lang w:eastAsia="en-US"/>
        </w:rPr>
        <w:t xml:space="preserve"> i/lub uwzgledniające indywidualizację pracy z dzieckiem </w:t>
      </w:r>
      <w:r w:rsidR="008519D8" w:rsidRPr="007E16C9">
        <w:rPr>
          <w:rFonts w:asciiTheme="minorHAnsi" w:eastAsiaTheme="minorHAnsi" w:hAnsiTheme="minorHAnsi" w:cs="Arial"/>
          <w:lang w:eastAsia="en-US"/>
        </w:rPr>
        <w:t xml:space="preserve"> </w:t>
      </w:r>
      <w:r w:rsidR="007205A1" w:rsidRPr="007E16C9">
        <w:rPr>
          <w:rFonts w:asciiTheme="minorHAnsi" w:eastAsiaTheme="minorHAnsi" w:hAnsiTheme="minorHAnsi" w:cs="Arial"/>
          <w:b/>
          <w:lang w:eastAsia="en-US"/>
        </w:rPr>
        <w:t xml:space="preserve">(typ projektu </w:t>
      </w:r>
      <w:r w:rsidR="00B314B4" w:rsidRPr="007205A1">
        <w:rPr>
          <w:rFonts w:asciiTheme="minorHAnsi" w:eastAsiaTheme="minorHAnsi" w:hAnsiTheme="minorHAnsi" w:cs="Arial"/>
          <w:b/>
          <w:lang w:eastAsia="en-US"/>
        </w:rPr>
        <w:t xml:space="preserve">1 </w:t>
      </w:r>
      <w:r w:rsidR="001B1193" w:rsidRPr="007E16C9">
        <w:rPr>
          <w:rFonts w:asciiTheme="minorHAnsi" w:eastAsiaTheme="minorHAnsi" w:hAnsiTheme="minorHAnsi" w:cs="Arial"/>
          <w:b/>
          <w:lang w:eastAsia="en-US"/>
        </w:rPr>
        <w:t>a</w:t>
      </w:r>
      <w:r w:rsidR="008A6A17" w:rsidRPr="007E16C9">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8A6A17" w:rsidRPr="007E16C9">
        <w:rPr>
          <w:rFonts w:asciiTheme="minorHAnsi" w:eastAsiaTheme="minorHAnsi" w:hAnsiTheme="minorHAnsi" w:cs="Arial"/>
          <w:b/>
          <w:lang w:eastAsia="en-US"/>
        </w:rPr>
        <w:t xml:space="preserve"> ii</w:t>
      </w:r>
      <w:r w:rsidR="007205A1" w:rsidRPr="007205A1">
        <w:rPr>
          <w:rFonts w:asciiTheme="minorHAnsi" w:eastAsiaTheme="minorHAnsi" w:hAnsiTheme="minorHAnsi" w:cs="Arial"/>
          <w:b/>
          <w:lang w:eastAsia="en-US"/>
        </w:rPr>
        <w:t>)</w:t>
      </w:r>
      <w:r w:rsidR="008519D8" w:rsidRPr="007E16C9">
        <w:rPr>
          <w:rFonts w:asciiTheme="minorHAnsi" w:eastAsiaTheme="minorHAnsi" w:hAnsiTheme="minorHAnsi" w:cs="Arial"/>
          <w:lang w:eastAsia="en-US"/>
        </w:rPr>
        <w:t xml:space="preserve"> musi być zgodne z </w:t>
      </w:r>
      <w:r w:rsidRPr="007E16C9">
        <w:rPr>
          <w:rFonts w:asciiTheme="minorHAnsi" w:eastAsiaTheme="minorHAnsi" w:hAnsiTheme="minorHAnsi" w:cs="Arial"/>
          <w:lang w:eastAsia="en-US"/>
        </w:rPr>
        <w:t xml:space="preserve"> następującymi warunkami spełnionymi łącznie:</w:t>
      </w:r>
    </w:p>
    <w:p w14:paraId="2BB969EB" w14:textId="77777777" w:rsidR="00DB2C8A" w:rsidRPr="00197630" w:rsidRDefault="00DB2C8A">
      <w:pPr>
        <w:pStyle w:val="Akapitzlist"/>
        <w:numPr>
          <w:ilvl w:val="0"/>
          <w:numId w:val="56"/>
        </w:numPr>
      </w:pPr>
      <w:r w:rsidRPr="00AA05AD">
        <w:t>katalog dodatkowych zajęć obejmuje wyłącznie:</w:t>
      </w:r>
    </w:p>
    <w:p w14:paraId="03211685" w14:textId="77777777" w:rsidR="00DB2C8A" w:rsidRPr="007E16C9" w:rsidRDefault="00DB2C8A" w:rsidP="005C1351">
      <w:pPr>
        <w:autoSpaceDE w:val="0"/>
        <w:autoSpaceDN w:val="0"/>
        <w:adjustRightInd w:val="0"/>
        <w:spacing w:line="276" w:lineRule="auto"/>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   zajęcia specjalistyczne, o których mowa w § 6 ust. 1 pkt 2 rozporządzenia</w:t>
      </w:r>
    </w:p>
    <w:p w14:paraId="27699DFF"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i/>
          <w:lang w:eastAsia="en-US"/>
        </w:rPr>
      </w:pPr>
      <w:r w:rsidRPr="007E16C9">
        <w:rPr>
          <w:rFonts w:asciiTheme="minorHAnsi" w:eastAsiaTheme="minorHAnsi" w:hAnsiTheme="minorHAnsi" w:cs="Arial"/>
          <w:lang w:eastAsia="en-US"/>
        </w:rPr>
        <w:t xml:space="preserve">Ministra Edukacji Narodowej z dnia 9 sierpnia 2017 r. </w:t>
      </w:r>
      <w:r w:rsidRPr="007E16C9">
        <w:rPr>
          <w:rFonts w:asciiTheme="minorHAnsi" w:eastAsiaTheme="minorHAnsi" w:hAnsiTheme="minorHAnsi" w:cs="Arial"/>
          <w:i/>
          <w:lang w:eastAsia="en-US"/>
        </w:rPr>
        <w:t>w sprawie zasad</w:t>
      </w:r>
    </w:p>
    <w:p w14:paraId="19DF0387"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i/>
          <w:lang w:eastAsia="en-US"/>
        </w:rPr>
      </w:pPr>
      <w:r w:rsidRPr="007E16C9">
        <w:rPr>
          <w:rFonts w:asciiTheme="minorHAnsi" w:eastAsiaTheme="minorHAnsi" w:hAnsiTheme="minorHAnsi" w:cs="Arial"/>
          <w:i/>
          <w:lang w:eastAsia="en-US"/>
        </w:rPr>
        <w:t>organizacji i udzielania pomocy psychologiczno-pedagogicznej w publicznych</w:t>
      </w:r>
    </w:p>
    <w:p w14:paraId="1B970BE4"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lang w:eastAsia="en-US"/>
        </w:rPr>
      </w:pPr>
      <w:r w:rsidRPr="007E16C9">
        <w:rPr>
          <w:rFonts w:asciiTheme="minorHAnsi" w:eastAsiaTheme="minorHAnsi" w:hAnsiTheme="minorHAnsi" w:cs="Arial"/>
          <w:i/>
          <w:lang w:eastAsia="en-US"/>
        </w:rPr>
        <w:t>przedszkolach, szkołach i placówkach</w:t>
      </w:r>
      <w:r w:rsidRPr="007E16C9">
        <w:rPr>
          <w:rFonts w:asciiTheme="minorHAnsi" w:eastAsiaTheme="minorHAnsi" w:hAnsiTheme="minorHAnsi" w:cs="Arial"/>
          <w:lang w:eastAsia="en-US"/>
        </w:rPr>
        <w:t>: korekcyjno-kompensacyjne,</w:t>
      </w:r>
    </w:p>
    <w:p w14:paraId="0CAFE600"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logopedyczne, rozwijające kompetencje emocjonalno-społeczne oraz inne</w:t>
      </w:r>
    </w:p>
    <w:p w14:paraId="53173C01"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zajęcia o charakterze terapeutycznym;</w:t>
      </w:r>
    </w:p>
    <w:p w14:paraId="3D65E06F" w14:textId="77777777" w:rsidR="00DB2C8A" w:rsidRPr="007E16C9" w:rsidRDefault="00DB2C8A" w:rsidP="005C1351">
      <w:pPr>
        <w:autoSpaceDE w:val="0"/>
        <w:autoSpaceDN w:val="0"/>
        <w:adjustRightInd w:val="0"/>
        <w:spacing w:line="276" w:lineRule="auto"/>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ii)  zajęcia w ramach wczesnego wspomagania rozwoju w rozumieniu Prawa</w:t>
      </w:r>
    </w:p>
    <w:p w14:paraId="085FD5A6" w14:textId="77777777" w:rsidR="00DB2C8A" w:rsidRPr="007E16C9" w:rsidRDefault="00DB2C8A" w:rsidP="005C1351">
      <w:pPr>
        <w:autoSpaceDE w:val="0"/>
        <w:autoSpaceDN w:val="0"/>
        <w:adjustRightInd w:val="0"/>
        <w:spacing w:line="276" w:lineRule="auto"/>
        <w:ind w:firstLine="993"/>
        <w:rPr>
          <w:rFonts w:asciiTheme="minorHAnsi" w:eastAsiaTheme="minorHAnsi" w:hAnsiTheme="minorHAnsi" w:cs="Arial"/>
          <w:lang w:eastAsia="en-US"/>
        </w:rPr>
      </w:pPr>
      <w:r w:rsidRPr="007E16C9">
        <w:rPr>
          <w:rFonts w:asciiTheme="minorHAnsi" w:eastAsiaTheme="minorHAnsi" w:hAnsiTheme="minorHAnsi" w:cs="Arial"/>
          <w:lang w:eastAsia="en-US"/>
        </w:rPr>
        <w:t>oświatowego;</w:t>
      </w:r>
    </w:p>
    <w:p w14:paraId="5F93F42E" w14:textId="77777777" w:rsidR="00DB2C8A" w:rsidRDefault="00DB2C8A" w:rsidP="005C1351">
      <w:pPr>
        <w:autoSpaceDE w:val="0"/>
        <w:autoSpaceDN w:val="0"/>
        <w:adjustRightInd w:val="0"/>
        <w:spacing w:line="276" w:lineRule="auto"/>
        <w:ind w:firstLine="709"/>
      </w:pPr>
      <w:r w:rsidRPr="007E16C9">
        <w:rPr>
          <w:rFonts w:asciiTheme="minorHAnsi" w:eastAsiaTheme="minorHAnsi" w:hAnsiTheme="minorHAnsi" w:cs="Arial"/>
          <w:lang w:eastAsia="en-US"/>
        </w:rPr>
        <w:t>iii) zajęcia stymulujące rozwój psychoruchowy np. gimnastyka korekcyjna;</w:t>
      </w:r>
    </w:p>
    <w:p w14:paraId="4A0B6F5D" w14:textId="77777777" w:rsidR="00227104" w:rsidRDefault="00055AEA">
      <w:pPr>
        <w:pStyle w:val="Akapitzlist"/>
      </w:pPr>
      <w:r w:rsidRPr="00197630">
        <w:t xml:space="preserve">zajęcia dodatkowe </w:t>
      </w:r>
      <w:r w:rsidR="00B577AA" w:rsidRPr="00227104">
        <w:t xml:space="preserve">w publicznych </w:t>
      </w:r>
      <w:r w:rsidR="003D5C73" w:rsidRPr="008C40CC">
        <w:t>OWP</w:t>
      </w:r>
      <w:r w:rsidR="00227104" w:rsidRPr="008C40CC">
        <w:t xml:space="preserve">, o których mowa </w:t>
      </w:r>
      <w:r w:rsidR="00B554C3" w:rsidRPr="008C40CC">
        <w:t xml:space="preserve">w punkcie a  </w:t>
      </w:r>
      <w:proofErr w:type="spellStart"/>
      <w:r w:rsidR="00B554C3" w:rsidRPr="008C40CC">
        <w:t>ppkt</w:t>
      </w:r>
      <w:proofErr w:type="spellEnd"/>
      <w:r w:rsidR="00B554C3" w:rsidRPr="008C40CC">
        <w:t xml:space="preserve">. iii </w:t>
      </w:r>
      <w:r w:rsidR="00B34C19" w:rsidRPr="008C40CC">
        <w:t>są</w:t>
      </w:r>
      <w:r w:rsidR="00B34C19" w:rsidRPr="00227104">
        <w:t xml:space="preserve"> </w:t>
      </w:r>
      <w:r w:rsidRPr="00197630">
        <w:t>realizowane poza czasem bezpłatnego nauczania, wychowania i opieki, w minimalnym</w:t>
      </w:r>
      <w:r w:rsidR="00FD08E9" w:rsidRPr="00197630">
        <w:t xml:space="preserve"> </w:t>
      </w:r>
      <w:r w:rsidRPr="00197630">
        <w:t xml:space="preserve">wymiarze określonym w art. 13 ust. 1 pkt 2, art. 13 ust. 2 i 3 </w:t>
      </w:r>
      <w:r w:rsidRPr="00227104">
        <w:rPr>
          <w:i/>
        </w:rPr>
        <w:t xml:space="preserve">Prawa </w:t>
      </w:r>
      <w:r w:rsidRPr="00227104">
        <w:rPr>
          <w:i/>
        </w:rPr>
        <w:lastRenderedPageBreak/>
        <w:t>oświatowego</w:t>
      </w:r>
      <w:r w:rsidRPr="00197630">
        <w:t xml:space="preserve"> i</w:t>
      </w:r>
      <w:r w:rsidR="00FD08E9" w:rsidRPr="00197630">
        <w:t xml:space="preserve"> </w:t>
      </w:r>
      <w:r w:rsidRPr="00197630">
        <w:t xml:space="preserve">przepisów </w:t>
      </w:r>
      <w:r w:rsidRPr="00227104">
        <w:rPr>
          <w:i/>
        </w:rPr>
        <w:t>ustawy o finansowaniu zadań oświatowych</w:t>
      </w:r>
      <w:r w:rsidRPr="00197630">
        <w:t>, z zastrzeżeniem lit. c i lit. d;</w:t>
      </w:r>
    </w:p>
    <w:p w14:paraId="33BC16C8" w14:textId="77777777" w:rsidR="00DB2C8A" w:rsidRDefault="00227104">
      <w:pPr>
        <w:pStyle w:val="Akapitzlist"/>
      </w:pPr>
      <w:r>
        <w:t>w publicznych OWP zajęcia</w:t>
      </w:r>
      <w:r w:rsidR="00E31132">
        <w:t xml:space="preserve"> dodatkowe</w:t>
      </w:r>
      <w:r>
        <w:t xml:space="preserve">, o których mowa w lit. </w:t>
      </w:r>
      <w:r w:rsidRPr="00227104">
        <w:t xml:space="preserve">a </w:t>
      </w:r>
      <w:proofErr w:type="spellStart"/>
      <w:r w:rsidRPr="00227104">
        <w:t>ppkt</w:t>
      </w:r>
      <w:proofErr w:type="spellEnd"/>
      <w:r w:rsidRPr="00227104">
        <w:t xml:space="preserve"> i oraz ii </w:t>
      </w:r>
      <w:r w:rsidRPr="009A2027">
        <w:t>mogą być realizowane także w czasie bezpłatnego nauczania, wychowania i opieki</w:t>
      </w:r>
      <w:r w:rsidRPr="00227104">
        <w:t>;</w:t>
      </w:r>
    </w:p>
    <w:p w14:paraId="51C2C1E2" w14:textId="77777777" w:rsidR="00FD08E9" w:rsidRPr="00DB4D98" w:rsidRDefault="00227104">
      <w:pPr>
        <w:pStyle w:val="Akapitzlist"/>
      </w:pPr>
      <w:r w:rsidRPr="00412919">
        <w:t>w publicznych OWP</w:t>
      </w:r>
      <w:r w:rsidR="00E31132">
        <w:t xml:space="preserve"> zajęcia dodatkowe</w:t>
      </w:r>
      <w:r>
        <w:t xml:space="preserve">, o których mowa lit. a </w:t>
      </w:r>
      <w:proofErr w:type="spellStart"/>
      <w:r>
        <w:t>ppkt</w:t>
      </w:r>
      <w:proofErr w:type="spellEnd"/>
      <w:r>
        <w:t xml:space="preserve"> iii mogą być realizowane</w:t>
      </w:r>
      <w:r w:rsidRPr="00227104">
        <w:t xml:space="preserve"> </w:t>
      </w:r>
      <w:r w:rsidRPr="009A2027">
        <w:t>w czasie bezpłatnego nauczania, wychowania i opieki</w:t>
      </w:r>
      <w:r w:rsidRPr="00412919">
        <w:t xml:space="preserve">, o ile wynikają z potrzeb wymagających rozszerzenia zakresu zajęć, o których mowa w lit. </w:t>
      </w:r>
      <w:r>
        <w:t>a</w:t>
      </w:r>
      <w:r w:rsidRPr="00324D4E">
        <w:t xml:space="preserve"> </w:t>
      </w:r>
      <w:proofErr w:type="spellStart"/>
      <w:r w:rsidRPr="00324D4E">
        <w:t>ppkt</w:t>
      </w:r>
      <w:proofErr w:type="spellEnd"/>
      <w:r w:rsidRPr="00324D4E">
        <w:t xml:space="preserve"> i oraz ii</w:t>
      </w:r>
      <w:r w:rsidR="00055AEA" w:rsidRPr="009A2027">
        <w:t>;</w:t>
      </w:r>
    </w:p>
    <w:p w14:paraId="3794E307" w14:textId="77777777" w:rsidR="007B4ADB" w:rsidRPr="00DB4D98" w:rsidRDefault="00227104">
      <w:pPr>
        <w:pStyle w:val="Akapitzlist"/>
      </w:pPr>
      <w:r w:rsidRPr="00412919">
        <w:t>dodatkowe zajęcia dotyczą kwestii kluczowych z perspektywy wyrównywania deficytów</w:t>
      </w:r>
      <w:r>
        <w:t xml:space="preserve"> </w:t>
      </w:r>
      <w:r w:rsidRPr="00DB4D98">
        <w:t xml:space="preserve">w edukacji przedszkolnej w konkretnej gminie/mieście, z uwzględnieniem możliwości ich </w:t>
      </w:r>
      <w:r w:rsidRPr="004A301F">
        <w:t>kontynuacji, np. przez nauczycieli wychowania przedszkolnego po zakończeniu realizacji projektu</w:t>
      </w:r>
      <w:r w:rsidR="00055AEA" w:rsidRPr="00324D4E">
        <w:t>;</w:t>
      </w:r>
    </w:p>
    <w:p w14:paraId="65D65AE8" w14:textId="77777777" w:rsidR="007B4ADB" w:rsidRPr="004A301F" w:rsidRDefault="00227104">
      <w:pPr>
        <w:pStyle w:val="Akapitzlist"/>
      </w:pPr>
      <w:r w:rsidRPr="00412919">
        <w:t xml:space="preserve">dodatkowe zajęcia są prowadzone z uwzględnieniem indywidualnych potrzeb rozwojowych i edukacyjnych oraz możliwości psychofizycznych dzieci objętych wsparciem w </w:t>
      </w:r>
      <w:r>
        <w:t xml:space="preserve"> danym </w:t>
      </w:r>
      <w:r w:rsidRPr="00412919">
        <w:t>OWP</w:t>
      </w:r>
      <w:r w:rsidRPr="00412919" w:rsidDel="00227104">
        <w:t xml:space="preserve"> </w:t>
      </w:r>
      <w:r w:rsidR="007B4ADB" w:rsidRPr="004A301F">
        <w:t>;</w:t>
      </w:r>
    </w:p>
    <w:p w14:paraId="6B6A6E8A" w14:textId="77777777" w:rsidR="00D0249A" w:rsidRPr="00D0249A" w:rsidRDefault="00D0249A">
      <w:pPr>
        <w:pStyle w:val="Akapitzlist"/>
      </w:pPr>
      <w:r w:rsidRPr="00A3433D">
        <w:t>dodatkowe zajęcia mogą być realizowane w OWP, w których w analogicznym zakresie</w:t>
      </w:r>
      <w:r>
        <w:t xml:space="preserve"> </w:t>
      </w:r>
      <w:r w:rsidRPr="00D0249A">
        <w:t>obszarowym, co do treści i odbiorców (ogólnej liczby dzieci w OWP) nie były</w:t>
      </w:r>
      <w:r>
        <w:t xml:space="preserve">  </w:t>
      </w:r>
      <w:r w:rsidRPr="00D0249A">
        <w:t>finansowane od co najmniej 12 miesięcy poprzedzających złożenie wniosku</w:t>
      </w:r>
      <w:r w:rsidRPr="00D0249A">
        <w:rPr>
          <w:lang w:eastAsia="en-US"/>
        </w:rPr>
        <w:t xml:space="preserve"> </w:t>
      </w:r>
      <w:r w:rsidRPr="00A3433D">
        <w:rPr>
          <w:lang w:eastAsia="en-US"/>
        </w:rPr>
        <w:t>o dofinansowanie projektu (średniomiesięcznie)</w:t>
      </w:r>
      <w:r>
        <w:rPr>
          <w:lang w:eastAsia="en-US"/>
        </w:rPr>
        <w:t>;</w:t>
      </w:r>
    </w:p>
    <w:p w14:paraId="6D1F926D" w14:textId="77777777" w:rsidR="00D0249A" w:rsidRPr="00D0249A" w:rsidRDefault="00D0249A">
      <w:pPr>
        <w:pStyle w:val="Akapitzlist"/>
      </w:pPr>
      <w:r w:rsidRPr="007C75B9">
        <w:t>dodatkowe zajęcia mogą być adresowane do wszystkich dzieci danego OWP,</w:t>
      </w:r>
      <w:r>
        <w:t xml:space="preserve"> </w:t>
      </w:r>
      <w:r w:rsidRPr="00D0249A">
        <w:t>niezależnie od liczby nowo utworzonych lub dostosowanych miejsc wychowania</w:t>
      </w:r>
      <w:r>
        <w:t xml:space="preserve"> przedszkolnego.</w:t>
      </w:r>
    </w:p>
    <w:p w14:paraId="6F4147D2" w14:textId="77777777" w:rsidR="007205A1" w:rsidRDefault="007205A1" w:rsidP="005C1351">
      <w:pPr>
        <w:autoSpaceDE w:val="0"/>
        <w:autoSpaceDN w:val="0"/>
        <w:adjustRightInd w:val="0"/>
        <w:spacing w:line="276" w:lineRule="auto"/>
        <w:rPr>
          <w:rFonts w:ascii="Calibri" w:hAnsi="Calibri"/>
        </w:rPr>
      </w:pPr>
    </w:p>
    <w:p w14:paraId="366D369B" w14:textId="77777777" w:rsidR="00223C84" w:rsidRPr="00767BA6" w:rsidRDefault="00D97607" w:rsidP="005C1351">
      <w:pPr>
        <w:spacing w:line="276" w:lineRule="auto"/>
        <w:ind w:left="142"/>
        <w:rPr>
          <w:rFonts w:ascii="Calibri" w:hAnsi="Calibri"/>
          <w:lang w:eastAsia="en-US"/>
        </w:rPr>
      </w:pPr>
      <w:r w:rsidRPr="007205A1">
        <w:rPr>
          <w:rFonts w:ascii="Calibri" w:hAnsi="Calibri"/>
        </w:rPr>
        <w:t xml:space="preserve">Rozszerzenie oferty ośrodków wychowania przedszkolnego o dodatkowe zajęcia podnoszące jakość edukacji przedszkolnej w zakresie kształcenia i rozwijania u dzieci </w:t>
      </w:r>
      <w:r w:rsidR="00767BA6" w:rsidRPr="007205A1">
        <w:rPr>
          <w:rFonts w:ascii="Calibri" w:hAnsi="Calibri"/>
        </w:rPr>
        <w:br/>
      </w:r>
      <w:r w:rsidRPr="007205A1">
        <w:rPr>
          <w:rFonts w:ascii="Calibri" w:hAnsi="Calibri"/>
        </w:rPr>
        <w:t>w wieku przedszkolnym kompetencji kluczowych oraz umiejętności uniwersalnych niezbędnych na rynku pracy</w:t>
      </w:r>
      <w:r w:rsidR="00223C84" w:rsidRPr="007205A1">
        <w:rPr>
          <w:rFonts w:ascii="Calibri" w:hAnsi="Calibri"/>
          <w:lang w:eastAsia="en-US"/>
        </w:rPr>
        <w:t>, o</w:t>
      </w:r>
      <w:r w:rsidR="00223C84" w:rsidRPr="00767BA6">
        <w:rPr>
          <w:rFonts w:ascii="Calibri" w:hAnsi="Calibri"/>
          <w:lang w:eastAsia="en-US"/>
        </w:rPr>
        <w:t xml:space="preserve"> który</w:t>
      </w:r>
      <w:r w:rsidRPr="00767BA6">
        <w:rPr>
          <w:rFonts w:ascii="Calibri" w:hAnsi="Calibri"/>
          <w:lang w:eastAsia="en-US"/>
        </w:rPr>
        <w:t>ch</w:t>
      </w:r>
      <w:r w:rsidR="00223C84" w:rsidRPr="00767BA6">
        <w:rPr>
          <w:rFonts w:ascii="Calibri" w:hAnsi="Calibri"/>
          <w:lang w:eastAsia="en-US"/>
        </w:rPr>
        <w:t xml:space="preserve"> mowa w </w:t>
      </w:r>
      <w:r w:rsidR="007205A1" w:rsidRPr="00E4170F">
        <w:rPr>
          <w:rFonts w:asciiTheme="minorHAnsi" w:eastAsiaTheme="minorHAnsi" w:hAnsiTheme="minorHAnsi" w:cs="Arial"/>
          <w:b/>
          <w:lang w:eastAsia="en-US"/>
        </w:rPr>
        <w:t>(typ projektu 1 a</w:t>
      </w:r>
      <w:r w:rsidR="007205A1">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7205A1">
        <w:rPr>
          <w:rFonts w:asciiTheme="minorHAnsi" w:eastAsiaTheme="minorHAnsi" w:hAnsiTheme="minorHAnsi" w:cs="Arial"/>
          <w:b/>
          <w:lang w:eastAsia="en-US"/>
        </w:rPr>
        <w:t xml:space="preserve"> i</w:t>
      </w:r>
      <w:r w:rsidR="007205A1" w:rsidRPr="00E4170F">
        <w:rPr>
          <w:rFonts w:asciiTheme="minorHAnsi" w:eastAsiaTheme="minorHAnsi" w:hAnsiTheme="minorHAnsi" w:cs="Arial"/>
          <w:b/>
          <w:lang w:eastAsia="en-US"/>
        </w:rPr>
        <w:t>)</w:t>
      </w:r>
      <w:r w:rsidR="00223C84" w:rsidRPr="008519D8">
        <w:rPr>
          <w:rFonts w:ascii="Calibri" w:hAnsi="Calibri"/>
          <w:lang w:eastAsia="en-US"/>
        </w:rPr>
        <w:t>,</w:t>
      </w:r>
      <w:r w:rsidR="00223C84" w:rsidRPr="00767BA6">
        <w:rPr>
          <w:rFonts w:ascii="Calibri" w:hAnsi="Calibri"/>
          <w:lang w:eastAsia="en-US"/>
        </w:rPr>
        <w:t xml:space="preserve"> może obejmować w szczególności:</w:t>
      </w:r>
    </w:p>
    <w:p w14:paraId="16D4A0C4" w14:textId="77777777" w:rsidR="00223C84" w:rsidRPr="00767BA6" w:rsidRDefault="00E03266" w:rsidP="005C1351">
      <w:pPr>
        <w:autoSpaceDE w:val="0"/>
        <w:autoSpaceDN w:val="0"/>
        <w:adjustRightInd w:val="0"/>
        <w:spacing w:line="276" w:lineRule="auto"/>
        <w:rPr>
          <w:rFonts w:ascii="Calibri" w:eastAsiaTheme="minorHAnsi" w:hAnsi="Calibri" w:cs="Arial"/>
          <w:lang w:eastAsia="en-US"/>
        </w:rPr>
      </w:pP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 xml:space="preserve">a) </w:t>
      </w: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realizację projektów edukacyjnych w OWP;</w:t>
      </w:r>
    </w:p>
    <w:p w14:paraId="76284B7A"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b)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dodatkowych zajęć dydaktyczno-wyrównawczych służących wyrównywaniu</w:t>
      </w:r>
    </w:p>
    <w:p w14:paraId="02E48414"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sidR="00223C84" w:rsidRPr="00223C84">
        <w:rPr>
          <w:rFonts w:ascii="Calibri" w:eastAsiaTheme="minorHAnsi" w:hAnsi="Calibri" w:cs="Arial"/>
          <w:lang w:eastAsia="en-US"/>
        </w:rPr>
        <w:t>dysproporcji edukacyjnych w trakcie procesu kształcenia dla dzieci w wieku</w:t>
      </w:r>
    </w:p>
    <w:p w14:paraId="13ABB761" w14:textId="77777777" w:rsidR="00E929A5" w:rsidRPr="00223C84" w:rsidRDefault="00E03266" w:rsidP="005C1351">
      <w:pPr>
        <w:autoSpaceDE w:val="0"/>
        <w:autoSpaceDN w:val="0"/>
        <w:adjustRightInd w:val="0"/>
        <w:spacing w:line="276" w:lineRule="auto"/>
        <w:ind w:left="567" w:hanging="567"/>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 mających trudności w spełnianiu wymagań</w:t>
      </w:r>
      <w:r w:rsidR="00223C84">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edukacyjnych, </w:t>
      </w: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wynikających </w:t>
      </w:r>
      <w:r>
        <w:rPr>
          <w:rFonts w:ascii="Calibri" w:eastAsiaTheme="minorHAnsi" w:hAnsi="Calibri" w:cs="Arial"/>
          <w:lang w:eastAsia="en-US"/>
        </w:rPr>
        <w:t xml:space="preserve"> </w:t>
      </w:r>
      <w:r w:rsidR="00223C84" w:rsidRPr="00223C84">
        <w:rPr>
          <w:rFonts w:ascii="Calibri" w:eastAsiaTheme="minorHAnsi" w:hAnsi="Calibri" w:cs="Arial"/>
          <w:lang w:eastAsia="en-US"/>
        </w:rPr>
        <w:t>z podstawy programowej kształcenia przedszkolnego dla danego etapu edukacyjnego;</w:t>
      </w:r>
    </w:p>
    <w:p w14:paraId="3DA6BBFD"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c)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różnych form rozwijających uzdolnienia w wieku przedszkolnym</w:t>
      </w:r>
      <w:r w:rsidR="00223C84">
        <w:rPr>
          <w:rFonts w:ascii="Calibri" w:eastAsiaTheme="minorHAnsi" w:hAnsi="Calibri" w:cs="Arial"/>
          <w:lang w:eastAsia="en-US"/>
        </w:rPr>
        <w:t>;</w:t>
      </w:r>
    </w:p>
    <w:p w14:paraId="4086A8C9"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Pr>
          <w:rFonts w:ascii="Calibri" w:eastAsiaTheme="minorHAnsi" w:hAnsi="Calibri" w:cs="Arial"/>
          <w:lang w:eastAsia="en-US"/>
        </w:rPr>
        <w:t>d</w:t>
      </w:r>
      <w:r w:rsidR="00223C84" w:rsidRPr="00223C84">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organizację kółek zainteresowań, warsztatów, laboratoriów dla dzieci w wieku</w:t>
      </w:r>
    </w:p>
    <w:p w14:paraId="0905F2A0" w14:textId="77777777" w:rsidR="00E929A5"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w:t>
      </w:r>
    </w:p>
    <w:p w14:paraId="4439A22A" w14:textId="77777777" w:rsidR="00BA0E42" w:rsidRPr="0093707C" w:rsidRDefault="005D548F" w:rsidP="005C1351">
      <w:pPr>
        <w:autoSpaceDE w:val="0"/>
        <w:autoSpaceDN w:val="0"/>
        <w:adjustRightInd w:val="0"/>
        <w:spacing w:line="276" w:lineRule="auto"/>
        <w:ind w:left="426" w:hanging="426"/>
        <w:rPr>
          <w:rFonts w:ascii="Calibri" w:eastAsiaTheme="minorHAnsi" w:hAnsi="Calibri" w:cs="Arial"/>
          <w:lang w:eastAsia="en-US"/>
        </w:rPr>
      </w:pPr>
      <w:r>
        <w:rPr>
          <w:rFonts w:ascii="Calibri" w:eastAsiaTheme="minorHAnsi" w:hAnsi="Calibri" w:cs="Arial"/>
          <w:lang w:eastAsia="en-US"/>
        </w:rPr>
        <w:t xml:space="preserve">   </w:t>
      </w:r>
      <w:r w:rsidR="00BA0E42">
        <w:rPr>
          <w:rFonts w:ascii="Calibri" w:eastAsiaTheme="minorHAnsi" w:hAnsi="Calibri" w:cs="Arial"/>
          <w:lang w:eastAsia="en-US"/>
        </w:rPr>
        <w:t xml:space="preserve">e) </w:t>
      </w:r>
      <w:r w:rsidR="00BA0E42" w:rsidRPr="0093707C">
        <w:rPr>
          <w:rFonts w:ascii="Calibri" w:eastAsiaTheme="minorHAnsi" w:hAnsi="Calibri" w:cs="Arial"/>
          <w:lang w:eastAsia="en-US"/>
        </w:rPr>
        <w:t xml:space="preserve">wykorzystywanie narzędzi, metod lub form pracy </w:t>
      </w:r>
      <w:r w:rsidRPr="0093707C">
        <w:rPr>
          <w:rFonts w:ascii="Calibri" w:eastAsiaTheme="minorHAnsi" w:hAnsi="Calibri" w:cs="Arial"/>
          <w:lang w:eastAsia="en-US"/>
        </w:rPr>
        <w:t xml:space="preserve">wypracowanych w ramach projektów,      </w:t>
      </w:r>
      <w:r w:rsidR="00D32F1D"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w tym pozytywnie </w:t>
      </w:r>
      <w:proofErr w:type="spellStart"/>
      <w:r w:rsidRPr="0093707C">
        <w:rPr>
          <w:rFonts w:ascii="Calibri" w:eastAsiaTheme="minorHAnsi" w:hAnsi="Calibri" w:cs="Arial"/>
          <w:lang w:eastAsia="en-US"/>
        </w:rPr>
        <w:t>zwalidowanych</w:t>
      </w:r>
      <w:proofErr w:type="spellEnd"/>
      <w:r w:rsidRPr="0093707C">
        <w:rPr>
          <w:rFonts w:ascii="Calibri" w:eastAsiaTheme="minorHAnsi" w:hAnsi="Calibri" w:cs="Arial"/>
          <w:lang w:eastAsia="en-US"/>
        </w:rPr>
        <w:t xml:space="preserve"> </w:t>
      </w:r>
      <w:r w:rsidR="00094A8E" w:rsidRPr="006B761E">
        <w:rPr>
          <w:rFonts w:ascii="Calibri" w:eastAsiaTheme="minorHAnsi" w:hAnsi="Calibri" w:cs="Arial"/>
          <w:lang w:eastAsia="en-US"/>
        </w:rPr>
        <w:t xml:space="preserve">produktów </w:t>
      </w:r>
      <w:r w:rsidRPr="0093707C">
        <w:rPr>
          <w:rFonts w:ascii="Calibri" w:eastAsiaTheme="minorHAnsi" w:hAnsi="Calibri" w:cs="Arial"/>
          <w:lang w:eastAsia="en-US"/>
        </w:rPr>
        <w:t>projektów innowacyjnych, zrealizowanych w latach 2007-2013 w ramach POKL;</w:t>
      </w:r>
    </w:p>
    <w:p w14:paraId="720F0E61" w14:textId="77777777" w:rsidR="00055AEA" w:rsidRDefault="00E03266" w:rsidP="005C1351">
      <w:pPr>
        <w:autoSpaceDE w:val="0"/>
        <w:autoSpaceDN w:val="0"/>
        <w:adjustRightInd w:val="0"/>
        <w:spacing w:line="276" w:lineRule="auto"/>
        <w:ind w:left="709" w:hanging="709"/>
        <w:rPr>
          <w:rFonts w:ascii="Calibri" w:eastAsiaTheme="minorHAnsi" w:hAnsi="Calibri" w:cs="Arial"/>
          <w:lang w:eastAsia="en-US"/>
        </w:rPr>
      </w:pPr>
      <w:r w:rsidRPr="0093707C">
        <w:rPr>
          <w:rFonts w:ascii="Calibri" w:eastAsiaTheme="minorHAnsi" w:hAnsi="Calibri" w:cs="Arial"/>
          <w:lang w:eastAsia="en-US"/>
        </w:rPr>
        <w:lastRenderedPageBreak/>
        <w:t xml:space="preserve">   </w:t>
      </w:r>
      <w:r w:rsidR="00D32F1D" w:rsidRPr="0093707C">
        <w:rPr>
          <w:rFonts w:ascii="Calibri" w:eastAsiaTheme="minorHAnsi" w:hAnsi="Calibri" w:cs="Arial"/>
          <w:lang w:eastAsia="en-US"/>
        </w:rPr>
        <w:t>f</w:t>
      </w:r>
      <w:r w:rsidR="00223C84"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   </w:t>
      </w:r>
      <w:r w:rsidR="00223C84" w:rsidRPr="0093707C">
        <w:rPr>
          <w:rFonts w:ascii="Calibri" w:eastAsiaTheme="minorHAnsi" w:hAnsi="Calibri" w:cs="Arial"/>
          <w:lang w:eastAsia="en-US"/>
        </w:rPr>
        <w:t>realizację zajęć organizowanych poza OWP</w:t>
      </w:r>
      <w:r w:rsidR="00223C84" w:rsidRPr="00223C84">
        <w:rPr>
          <w:rFonts w:ascii="Calibri" w:eastAsiaTheme="minorHAnsi" w:hAnsi="Calibri" w:cs="Arial"/>
          <w:lang w:eastAsia="en-US"/>
        </w:rPr>
        <w:t>.</w:t>
      </w:r>
    </w:p>
    <w:p w14:paraId="46A7995F" w14:textId="77777777" w:rsidR="002006B4" w:rsidRPr="002006B4" w:rsidRDefault="002006B4" w:rsidP="005C1351">
      <w:pPr>
        <w:autoSpaceDE w:val="0"/>
        <w:autoSpaceDN w:val="0"/>
        <w:adjustRightInd w:val="0"/>
        <w:spacing w:line="276" w:lineRule="auto"/>
        <w:rPr>
          <w:rFonts w:ascii="Calibri" w:hAnsi="Calibri"/>
        </w:rPr>
      </w:pPr>
    </w:p>
    <w:p w14:paraId="26B3AE5A" w14:textId="77777777" w:rsidR="004F1C55" w:rsidRPr="004F1C55" w:rsidRDefault="004F1C55"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D</w:t>
      </w:r>
      <w:r w:rsidRPr="004F1C55">
        <w:rPr>
          <w:rFonts w:ascii="Calibri" w:eastAsiaTheme="minorHAnsi" w:hAnsi="Calibri" w:cs="Arial"/>
          <w:color w:val="000000"/>
          <w:lang w:eastAsia="en-US"/>
        </w:rPr>
        <w:t>oskonalenia umiejętności,</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 xml:space="preserve">kompetencji lub kwalifikacji nauczycieli </w:t>
      </w:r>
      <w:r w:rsidR="0072419E" w:rsidRPr="007E16C9">
        <w:rPr>
          <w:rFonts w:ascii="Calibri" w:eastAsiaTheme="minorHAnsi" w:hAnsi="Calibri" w:cs="Arial"/>
          <w:color w:val="000000"/>
          <w:lang w:eastAsia="en-US"/>
        </w:rPr>
        <w:t>ośrodków wychowania przedszkolnego</w:t>
      </w:r>
      <w:r w:rsidRPr="004F1C55">
        <w:rPr>
          <w:rFonts w:ascii="Calibri" w:eastAsiaTheme="minorHAnsi" w:hAnsi="Calibri" w:cs="Arial"/>
          <w:color w:val="000000"/>
          <w:lang w:eastAsia="en-US"/>
        </w:rPr>
        <w:t xml:space="preserve"> do pracy z dziećmi w wieku przedszkolnym,</w:t>
      </w:r>
      <w:r>
        <w:rPr>
          <w:rFonts w:ascii="Calibri" w:eastAsiaTheme="minorHAnsi" w:hAnsi="Calibri" w:cs="Arial"/>
          <w:color w:val="000000"/>
          <w:lang w:eastAsia="en-US"/>
        </w:rPr>
        <w:t xml:space="preserve"> </w:t>
      </w:r>
      <w:r w:rsidR="009E3DEC">
        <w:rPr>
          <w:rFonts w:ascii="Calibri" w:eastAsiaTheme="minorHAnsi" w:hAnsi="Calibri" w:cs="Arial"/>
          <w:color w:val="000000"/>
          <w:lang w:eastAsia="en-US"/>
        </w:rPr>
        <w:t xml:space="preserve">w zakresie </w:t>
      </w:r>
      <w:r w:rsidR="001108C9" w:rsidRPr="00E4170F">
        <w:rPr>
          <w:rFonts w:asciiTheme="minorHAnsi" w:hAnsiTheme="minorHAnsi" w:cs="Calibri"/>
          <w:color w:val="000000"/>
        </w:rPr>
        <w:t>stosowania metod i form organizacyjnych sprzyjających kształtowaniu i rozwijaniu u dzieci w wieku przedszkolnym kompetencji kluczowych oraz umiejętności uniwersalnych niezbędnych na rynku pracy</w:t>
      </w:r>
      <w:r w:rsidR="001108C9" w:rsidRPr="004F1C55" w:rsidDel="009E3DEC">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DA297A" w:rsidRPr="00E4170F">
        <w:rPr>
          <w:rFonts w:asciiTheme="minorHAnsi" w:eastAsiaTheme="minorHAnsi" w:hAnsiTheme="minorHAnsi" w:cs="Arial"/>
          <w:b/>
          <w:lang w:eastAsia="en-US"/>
        </w:rPr>
        <w:t xml:space="preserve">(typ projektu 1 </w:t>
      </w:r>
      <w:r w:rsidR="009E3DEC">
        <w:rPr>
          <w:rFonts w:asciiTheme="minorHAnsi" w:eastAsiaTheme="minorHAnsi" w:hAnsiTheme="minorHAnsi" w:cs="Arial"/>
          <w:b/>
          <w:lang w:eastAsia="en-US"/>
        </w:rPr>
        <w:t>b</w:t>
      </w:r>
      <w:r w:rsidR="00DA297A">
        <w:rPr>
          <w:rFonts w:asciiTheme="minorHAnsi" w:eastAsiaTheme="minorHAnsi" w:hAnsiTheme="minorHAnsi" w:cs="Arial"/>
          <w:b/>
          <w:lang w:eastAsia="en-US"/>
        </w:rPr>
        <w:t>, zakres i</w:t>
      </w:r>
      <w:r w:rsidR="00DA297A" w:rsidRPr="00E4170F">
        <w:rPr>
          <w:rFonts w:asciiTheme="minorHAnsi" w:eastAsiaTheme="minorHAnsi" w:hAnsiTheme="minorHAnsi" w:cs="Arial"/>
          <w:b/>
          <w:lang w:eastAsia="en-US"/>
        </w:rPr>
        <w:t>)</w:t>
      </w:r>
      <w:r w:rsidRPr="00B03015">
        <w:rPr>
          <w:rFonts w:ascii="Calibri" w:eastAsiaTheme="minorHAnsi" w:hAnsi="Calibri" w:cs="Arial"/>
          <w:color w:val="000000"/>
          <w:lang w:eastAsia="en-US"/>
        </w:rPr>
        <w:t>,</w:t>
      </w:r>
      <w:r w:rsidRPr="004F1C55">
        <w:rPr>
          <w:rFonts w:ascii="Calibri" w:eastAsiaTheme="minorHAnsi" w:hAnsi="Calibri" w:cs="Arial"/>
          <w:color w:val="000000"/>
          <w:lang w:eastAsia="en-US"/>
        </w:rPr>
        <w:t xml:space="preserve"> odbywa</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się głównie poprzez:</w:t>
      </w:r>
    </w:p>
    <w:p w14:paraId="56346831" w14:textId="77777777" w:rsidR="009E3DEC" w:rsidRDefault="004F1C55" w:rsidP="005C1351">
      <w:pPr>
        <w:autoSpaceDE w:val="0"/>
        <w:autoSpaceDN w:val="0"/>
        <w:adjustRightInd w:val="0"/>
        <w:spacing w:line="276" w:lineRule="auto"/>
        <w:ind w:left="567" w:hanging="283"/>
        <w:rPr>
          <w:rFonts w:ascii="Calibri" w:eastAsiaTheme="minorHAnsi" w:hAnsi="Calibri" w:cs="Arial"/>
          <w:color w:val="000000"/>
          <w:lang w:eastAsia="en-US"/>
        </w:rPr>
      </w:pPr>
      <w:r w:rsidRPr="004F1C55">
        <w:rPr>
          <w:rFonts w:ascii="Calibri" w:eastAsiaTheme="minorHAnsi" w:hAnsi="Calibri" w:cs="Arial"/>
          <w:color w:val="000000"/>
          <w:lang w:eastAsia="en-US"/>
        </w:rPr>
        <w:t xml:space="preserve">a) </w:t>
      </w:r>
      <w:r w:rsidR="00F8194B">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kursy i szkolenia doskonalące</w:t>
      </w:r>
      <w:r w:rsidR="009E3DEC">
        <w:rPr>
          <w:rFonts w:ascii="Calibri" w:eastAsiaTheme="minorHAnsi" w:hAnsi="Calibri" w:cs="Arial"/>
          <w:color w:val="000000"/>
          <w:lang w:eastAsia="en-US"/>
        </w:rPr>
        <w:t xml:space="preserve"> (teoretyczne i praktyczne)</w:t>
      </w:r>
      <w:r w:rsidRPr="004F1C55">
        <w:rPr>
          <w:rFonts w:ascii="Calibri" w:eastAsiaTheme="minorHAnsi" w:hAnsi="Calibri" w:cs="Arial"/>
          <w:color w:val="000000"/>
          <w:lang w:eastAsia="en-US"/>
        </w:rPr>
        <w:t xml:space="preserve">, w tym z wykorzystaniem pracy trenerów </w:t>
      </w:r>
      <w:r w:rsidR="009E3DEC" w:rsidRPr="004F1C55">
        <w:rPr>
          <w:rFonts w:ascii="Calibri" w:eastAsiaTheme="minorHAnsi" w:hAnsi="Calibri" w:cs="Arial"/>
          <w:color w:val="000000"/>
          <w:lang w:eastAsia="en-US"/>
        </w:rPr>
        <w:t>przeszkolonych</w:t>
      </w:r>
      <w:r w:rsidR="009E3DEC">
        <w:rPr>
          <w:rFonts w:ascii="Calibri" w:eastAsiaTheme="minorHAnsi" w:hAnsi="Calibri" w:cs="Arial"/>
          <w:color w:val="000000"/>
          <w:lang w:eastAsia="en-US"/>
        </w:rPr>
        <w:t xml:space="preserve"> w</w:t>
      </w:r>
      <w:r w:rsidRPr="004F1C55">
        <w:rPr>
          <w:rFonts w:ascii="Calibri" w:eastAsiaTheme="minorHAnsi" w:hAnsi="Calibri" w:cs="Arial"/>
          <w:color w:val="000000"/>
          <w:lang w:eastAsia="en-US"/>
        </w:rPr>
        <w:t xml:space="preserve"> ramach PO WER oraz studia podyplomowe</w:t>
      </w:r>
      <w:r w:rsidR="009E3DEC">
        <w:rPr>
          <w:rFonts w:ascii="Calibri" w:eastAsiaTheme="minorHAnsi" w:hAnsi="Calibri" w:cs="Arial"/>
          <w:color w:val="000000"/>
          <w:lang w:eastAsia="en-US"/>
        </w:rPr>
        <w:t>;</w:t>
      </w:r>
    </w:p>
    <w:p w14:paraId="338E142A" w14:textId="77777777" w:rsidR="004F1C55" w:rsidRPr="004F1C55" w:rsidRDefault="00F8194B"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 xml:space="preserve">b) </w:t>
      </w: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wspieranie istniejących, budowanie nowych i moderowanie sieci współpracy</w:t>
      </w:r>
    </w:p>
    <w:p w14:paraId="6CA86C77" w14:textId="77777777" w:rsidR="00F8194B" w:rsidRPr="004F1C55" w:rsidRDefault="004F1C55" w:rsidP="005C1351">
      <w:pPr>
        <w:autoSpaceDE w:val="0"/>
        <w:autoSpaceDN w:val="0"/>
        <w:adjustRightInd w:val="0"/>
        <w:spacing w:line="276" w:lineRule="auto"/>
        <w:ind w:left="567"/>
        <w:rPr>
          <w:rFonts w:ascii="Calibri" w:eastAsiaTheme="minorHAnsi" w:hAnsi="Calibri" w:cs="Arial"/>
          <w:color w:val="000000"/>
          <w:lang w:eastAsia="en-US"/>
        </w:rPr>
      </w:pPr>
      <w:r w:rsidRPr="004F1C55">
        <w:rPr>
          <w:rFonts w:ascii="Calibri" w:eastAsiaTheme="minorHAnsi" w:hAnsi="Calibri" w:cs="Arial"/>
          <w:color w:val="000000"/>
          <w:lang w:eastAsia="en-US"/>
        </w:rPr>
        <w:t>i samokształcenia nauczycieli;</w:t>
      </w:r>
    </w:p>
    <w:p w14:paraId="14560FF0" w14:textId="77777777" w:rsidR="004F1C55" w:rsidRPr="006B761E" w:rsidRDefault="004F1C55"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4F1C55">
        <w:rPr>
          <w:rFonts w:ascii="Calibri" w:eastAsiaTheme="minorHAnsi" w:hAnsi="Calibri" w:cs="Arial"/>
          <w:color w:val="000000"/>
          <w:lang w:eastAsia="en-US"/>
        </w:rPr>
        <w:t xml:space="preserve">c) </w:t>
      </w:r>
      <w:r w:rsidR="00F8194B">
        <w:rPr>
          <w:rFonts w:ascii="Calibri" w:eastAsiaTheme="minorHAnsi" w:hAnsi="Calibri" w:cs="Arial"/>
          <w:color w:val="000000"/>
          <w:lang w:eastAsia="en-US"/>
        </w:rPr>
        <w:t xml:space="preserve"> </w:t>
      </w:r>
      <w:r w:rsidRPr="001108C9">
        <w:rPr>
          <w:rFonts w:ascii="Calibri" w:eastAsiaTheme="minorHAnsi" w:hAnsi="Calibri" w:cs="Arial"/>
          <w:color w:val="000000"/>
          <w:lang w:eastAsia="en-US"/>
        </w:rPr>
        <w:t>współpracę ze specjalistycznymi ośrodkami, np. specjalnymi ośrodkami szkolno</w:t>
      </w:r>
      <w:r w:rsidR="00F8194B" w:rsidRPr="001108C9">
        <w:rPr>
          <w:rFonts w:ascii="Calibri" w:eastAsiaTheme="minorHAnsi" w:hAnsi="Calibri" w:cs="Arial"/>
          <w:color w:val="000000"/>
          <w:lang w:eastAsia="en-US"/>
        </w:rPr>
        <w:t>-</w:t>
      </w:r>
      <w:r w:rsidRPr="006B761E">
        <w:rPr>
          <w:rFonts w:asciiTheme="minorHAnsi" w:eastAsiaTheme="minorHAnsi" w:hAnsiTheme="minorHAnsi" w:cs="Arial"/>
          <w:color w:val="000000"/>
          <w:lang w:eastAsia="en-US"/>
        </w:rPr>
        <w:t>wychowawczymi,</w:t>
      </w:r>
      <w:r w:rsidR="00F8194B" w:rsidRPr="006B761E">
        <w:rPr>
          <w:rFonts w:asciiTheme="minorHAnsi" w:eastAsiaTheme="minorHAnsi" w:hAnsiTheme="minorHAnsi" w:cs="Arial"/>
          <w:color w:val="000000"/>
          <w:lang w:eastAsia="en-US"/>
        </w:rPr>
        <w:t xml:space="preserve"> </w:t>
      </w:r>
      <w:r w:rsidRPr="006B761E">
        <w:rPr>
          <w:rFonts w:asciiTheme="minorHAnsi" w:eastAsiaTheme="minorHAnsi" w:hAnsiTheme="minorHAnsi" w:cs="Arial"/>
          <w:color w:val="000000"/>
          <w:lang w:eastAsia="en-US"/>
        </w:rPr>
        <w:t>poradniami psychologiczno-pedagogicznymi, OWP i szkołami</w:t>
      </w:r>
    </w:p>
    <w:p w14:paraId="44AE23A8" w14:textId="77777777" w:rsidR="00045A2E" w:rsidRPr="006B761E" w:rsidRDefault="00F8194B"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6B761E">
        <w:rPr>
          <w:rFonts w:asciiTheme="minorHAnsi" w:eastAsiaTheme="minorHAnsi" w:hAnsiTheme="minorHAnsi" w:cs="Arial"/>
          <w:color w:val="000000"/>
          <w:lang w:eastAsia="en-US"/>
        </w:rPr>
        <w:t xml:space="preserve">     </w:t>
      </w:r>
      <w:r w:rsidR="004F1C55" w:rsidRPr="006B761E">
        <w:rPr>
          <w:rFonts w:asciiTheme="minorHAnsi" w:eastAsiaTheme="minorHAnsi" w:hAnsiTheme="minorHAnsi" w:cs="Arial"/>
          <w:color w:val="000000"/>
          <w:lang w:eastAsia="en-US"/>
        </w:rPr>
        <w:t>kształcącymi dzieci i młodzież z niepełnosprawnościami</w:t>
      </w:r>
      <w:r w:rsidR="00045A2E" w:rsidRPr="006B761E">
        <w:rPr>
          <w:rFonts w:asciiTheme="minorHAnsi" w:eastAsiaTheme="minorHAnsi" w:hAnsiTheme="minorHAnsi" w:cs="Arial"/>
          <w:color w:val="000000"/>
          <w:lang w:eastAsia="en-US"/>
        </w:rPr>
        <w:t>;</w:t>
      </w:r>
    </w:p>
    <w:p w14:paraId="679ACA15" w14:textId="77777777" w:rsidR="00EE39A0" w:rsidRPr="00013999" w:rsidRDefault="00EE39A0" w:rsidP="005C1351">
      <w:pPr>
        <w:spacing w:line="276" w:lineRule="auto"/>
        <w:ind w:left="567" w:hanging="283"/>
        <w:rPr>
          <w:rFonts w:asciiTheme="minorHAnsi" w:hAnsiTheme="minorHAnsi"/>
          <w:lang w:eastAsia="en-US"/>
        </w:rPr>
      </w:pPr>
      <w:r w:rsidRPr="006B761E">
        <w:rPr>
          <w:rFonts w:asciiTheme="minorHAnsi" w:eastAsiaTheme="minorHAnsi" w:hAnsiTheme="minorHAnsi"/>
          <w:lang w:eastAsia="en-US"/>
        </w:rPr>
        <w:t>d)</w:t>
      </w:r>
      <w:r w:rsidRPr="006B761E">
        <w:rPr>
          <w:rFonts w:asciiTheme="minorHAnsi" w:hAnsiTheme="minorHAnsi"/>
          <w:lang w:eastAsia="en-US"/>
        </w:rPr>
        <w:t xml:space="preserve"> staże i praktyki nauczycieli realizowane we współpracy z instytucjami wspomagającymi przedszkola</w:t>
      </w:r>
      <w:r w:rsidRPr="00013999">
        <w:rPr>
          <w:rFonts w:asciiTheme="minorHAnsi" w:hAnsiTheme="minorHAnsi"/>
          <w:lang w:eastAsia="en-US"/>
        </w:rPr>
        <w:t>;</w:t>
      </w:r>
    </w:p>
    <w:p w14:paraId="3847709B" w14:textId="77777777" w:rsidR="00EE39A0" w:rsidRPr="006B761E" w:rsidRDefault="00EE39A0" w:rsidP="005C1351">
      <w:pPr>
        <w:spacing w:line="276" w:lineRule="auto"/>
        <w:ind w:left="567" w:hanging="283"/>
        <w:rPr>
          <w:rFonts w:asciiTheme="minorHAnsi" w:eastAsiaTheme="minorHAnsi" w:hAnsiTheme="minorHAnsi"/>
          <w:lang w:eastAsia="en-US"/>
        </w:rPr>
      </w:pPr>
      <w:r w:rsidRPr="0093707C">
        <w:rPr>
          <w:rFonts w:asciiTheme="minorHAnsi" w:eastAsiaTheme="minorHAnsi" w:hAnsiTheme="minorHAnsi"/>
          <w:lang w:eastAsia="en-US"/>
        </w:rPr>
        <w:t xml:space="preserve">e) </w:t>
      </w:r>
      <w:r w:rsidRPr="006B761E">
        <w:rPr>
          <w:rFonts w:ascii="Calibri" w:eastAsiaTheme="minorHAnsi" w:hAnsi="Calibri" w:cs="Arial"/>
          <w:lang w:eastAsia="en-US"/>
        </w:rPr>
        <w:t xml:space="preserve">wykorzystywanie narzędzi, metod lub form pracy wypracowanych w ramach projektów, w tym pozytywnie </w:t>
      </w:r>
      <w:proofErr w:type="spellStart"/>
      <w:r w:rsidRPr="006B761E">
        <w:rPr>
          <w:rFonts w:ascii="Calibri" w:eastAsiaTheme="minorHAnsi" w:hAnsi="Calibri" w:cs="Arial"/>
          <w:lang w:eastAsia="en-US"/>
        </w:rPr>
        <w:t>zwalidowanych</w:t>
      </w:r>
      <w:proofErr w:type="spellEnd"/>
      <w:r w:rsidRPr="006B761E">
        <w:rPr>
          <w:rFonts w:ascii="Calibri" w:eastAsiaTheme="minorHAnsi" w:hAnsi="Calibri" w:cs="Arial"/>
          <w:lang w:eastAsia="en-US"/>
        </w:rPr>
        <w:t xml:space="preserve"> </w:t>
      </w:r>
      <w:r w:rsidR="00E62442" w:rsidRPr="006B761E">
        <w:rPr>
          <w:rFonts w:ascii="Calibri" w:eastAsiaTheme="minorHAnsi" w:hAnsi="Calibri" w:cs="Arial"/>
          <w:lang w:eastAsia="en-US"/>
        </w:rPr>
        <w:t xml:space="preserve">produktów </w:t>
      </w:r>
      <w:r w:rsidRPr="006B761E">
        <w:rPr>
          <w:rFonts w:ascii="Calibri" w:eastAsiaTheme="minorHAnsi" w:hAnsi="Calibri" w:cs="Arial"/>
          <w:lang w:eastAsia="en-US"/>
        </w:rPr>
        <w:t>projektów innowacyjnych, zrealizowanych w latach 2007-2013 w ramach POKL</w:t>
      </w:r>
    </w:p>
    <w:p w14:paraId="27B7B025" w14:textId="77777777" w:rsidR="00045A2E" w:rsidRPr="0093707C" w:rsidRDefault="008844F7" w:rsidP="005C1351">
      <w:pPr>
        <w:autoSpaceDE w:val="0"/>
        <w:autoSpaceDN w:val="0"/>
        <w:adjustRightInd w:val="0"/>
        <w:spacing w:line="276" w:lineRule="auto"/>
        <w:ind w:left="567" w:hanging="425"/>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EE39A0" w:rsidRPr="0093707C">
        <w:rPr>
          <w:rFonts w:ascii="Calibri" w:eastAsiaTheme="minorHAnsi" w:hAnsi="Calibri" w:cs="Arial"/>
          <w:color w:val="000000"/>
          <w:lang w:eastAsia="en-US"/>
        </w:rPr>
        <w:t>f</w:t>
      </w:r>
      <w:r w:rsidR="00045A2E" w:rsidRPr="0093707C">
        <w:rPr>
          <w:rFonts w:ascii="Calibri" w:eastAsiaTheme="minorHAnsi" w:hAnsi="Calibri" w:cs="Arial"/>
          <w:color w:val="000000"/>
          <w:lang w:eastAsia="en-US"/>
        </w:rPr>
        <w:t xml:space="preserve">) </w:t>
      </w:r>
      <w:r w:rsidR="001061C2"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realizację w OWP programów wspomagania</w:t>
      </w:r>
      <w:r w:rsidR="007467E8" w:rsidRPr="0093707C">
        <w:rPr>
          <w:rFonts w:ascii="Calibri" w:eastAsiaTheme="minorHAnsi" w:hAnsi="Calibri" w:cs="Arial"/>
          <w:color w:val="000000"/>
          <w:lang w:eastAsia="en-US"/>
        </w:rPr>
        <w:t xml:space="preserve">, które są </w:t>
      </w:r>
      <w:r w:rsidR="00045A2E" w:rsidRPr="0093707C">
        <w:rPr>
          <w:rFonts w:ascii="Calibri" w:eastAsiaTheme="minorHAnsi" w:hAnsi="Calibri" w:cs="Arial"/>
          <w:color w:val="000000"/>
          <w:lang w:eastAsia="en-US"/>
        </w:rPr>
        <w:t>formą doskonalenia nauczycieli</w:t>
      </w:r>
    </w:p>
    <w:p w14:paraId="4CED3A02" w14:textId="77777777" w:rsidR="00045A2E" w:rsidRDefault="001061C2" w:rsidP="005C1351">
      <w:pPr>
        <w:autoSpaceDE w:val="0"/>
        <w:autoSpaceDN w:val="0"/>
        <w:adjustRightInd w:val="0"/>
        <w:spacing w:line="276" w:lineRule="auto"/>
        <w:ind w:left="567" w:hanging="567"/>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związaną z bezpośrednim wsparciem OWP i mus</w:t>
      </w:r>
      <w:r w:rsidR="007467E8" w:rsidRPr="0093707C">
        <w:rPr>
          <w:rFonts w:ascii="Calibri" w:eastAsiaTheme="minorHAnsi" w:hAnsi="Calibri" w:cs="Arial"/>
          <w:color w:val="000000"/>
          <w:lang w:eastAsia="en-US"/>
        </w:rPr>
        <w:t>zą</w:t>
      </w:r>
      <w:r w:rsidR="00045A2E" w:rsidRPr="0093707C">
        <w:rPr>
          <w:rFonts w:ascii="Calibri" w:eastAsiaTheme="minorHAnsi" w:hAnsi="Calibri" w:cs="Arial"/>
          <w:color w:val="000000"/>
          <w:lang w:eastAsia="en-US"/>
        </w:rPr>
        <w:t xml:space="preserve"> być zgodne ze wszystkimi</w:t>
      </w:r>
      <w:r w:rsidR="00045A2E" w:rsidRPr="00045A2E">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wskazanymi poniżej warunkami:</w:t>
      </w:r>
    </w:p>
    <w:p w14:paraId="43D72BE7" w14:textId="77777777" w:rsidR="00123ACD" w:rsidRDefault="00045A2E">
      <w:pPr>
        <w:pStyle w:val="Akapitzlist"/>
        <w:numPr>
          <w:ilvl w:val="0"/>
          <w:numId w:val="58"/>
        </w:numPr>
      </w:pPr>
      <w:r w:rsidRPr="00D1087D">
        <w:t>program wspomagania powinien służyć pomocą OWP</w:t>
      </w:r>
      <w:r w:rsidR="00703A1F" w:rsidRPr="002F68C3">
        <w:t>,</w:t>
      </w:r>
      <w:r w:rsidRPr="00D1087D">
        <w:t xml:space="preserve"> w wykonywaniu przez nią zadań na rzecz kształtowania i rozwijania u dzieci w wieku przedszkolnym kompetencji kluczowych oraz umiejętności uniwersalnych niezbędnych na rynku pracy;</w:t>
      </w:r>
    </w:p>
    <w:p w14:paraId="30BC1A34" w14:textId="77777777" w:rsidR="00EE39A0" w:rsidRDefault="00045A2E">
      <w:pPr>
        <w:pStyle w:val="Akapitzlist"/>
        <w:numPr>
          <w:ilvl w:val="0"/>
          <w:numId w:val="58"/>
        </w:numPr>
      </w:pPr>
      <w:r w:rsidRPr="00D1087D">
        <w:t>zakres wspomagania wynika z analizy indywidualnej sytuacji OWP</w:t>
      </w:r>
      <w:r w:rsidR="009B4441" w:rsidRPr="00D1087D">
        <w:t xml:space="preserve"> </w:t>
      </w:r>
      <w:r w:rsidRPr="00D1087D">
        <w:t>i odpowiada na specyficzne potrzeby tych podmiotów</w:t>
      </w:r>
      <w:r w:rsidR="009B4441" w:rsidRPr="00D1087D">
        <w:t>;</w:t>
      </w:r>
    </w:p>
    <w:p w14:paraId="3B461C33" w14:textId="77777777" w:rsidR="00045A2E" w:rsidRPr="00D1087D" w:rsidRDefault="00045A2E">
      <w:pPr>
        <w:pStyle w:val="Akapitzlist"/>
        <w:numPr>
          <w:ilvl w:val="0"/>
          <w:numId w:val="58"/>
        </w:numPr>
        <w:ind w:hanging="862"/>
      </w:pPr>
      <w:r w:rsidRPr="00D1087D">
        <w:t>realizacja programów wspomagania obejmuje następujące etapy:</w:t>
      </w:r>
    </w:p>
    <w:p w14:paraId="0BB4AC2B" w14:textId="77777777" w:rsidR="00045A2E" w:rsidRPr="004A301F" w:rsidRDefault="003349C5">
      <w:pPr>
        <w:pStyle w:val="Akapitzlist"/>
        <w:numPr>
          <w:ilvl w:val="0"/>
          <w:numId w:val="48"/>
        </w:numPr>
      </w:pPr>
      <w:r w:rsidRPr="004A301F">
        <w:t>p</w:t>
      </w:r>
      <w:r w:rsidR="00045A2E" w:rsidRPr="004A301F">
        <w:t>rzeprowadzenie diagnozy obszarów problemowych związanych z realizacją</w:t>
      </w:r>
    </w:p>
    <w:p w14:paraId="2D3DA6B8" w14:textId="77777777" w:rsidR="003349C5" w:rsidRPr="00045A2E" w:rsidRDefault="009B4441" w:rsidP="005C1351">
      <w:pPr>
        <w:autoSpaceDE w:val="0"/>
        <w:autoSpaceDN w:val="0"/>
        <w:adjustRightInd w:val="0"/>
        <w:spacing w:line="276" w:lineRule="auto"/>
        <w:ind w:left="993" w:hanging="1134"/>
        <w:rPr>
          <w:rFonts w:ascii="Calibri" w:eastAsiaTheme="minorHAnsi" w:hAnsi="Calibri" w:cs="Arial"/>
          <w:color w:val="FF0101"/>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przez OWP zadań</w:t>
      </w:r>
      <w:r w:rsidR="00667AC8">
        <w:rPr>
          <w:rFonts w:ascii="Calibri" w:eastAsiaTheme="minorHAnsi" w:hAnsi="Calibri" w:cs="Arial"/>
          <w:color w:val="000000"/>
          <w:lang w:eastAsia="en-US"/>
        </w:rPr>
        <w:t>,</w:t>
      </w:r>
      <w:r w:rsidR="00045A2E" w:rsidRPr="00045A2E">
        <w:rPr>
          <w:rFonts w:ascii="Calibri" w:eastAsiaTheme="minorHAnsi" w:hAnsi="Calibri" w:cs="Arial"/>
          <w:color w:val="000000"/>
          <w:lang w:eastAsia="en-US"/>
        </w:rPr>
        <w:t xml:space="preserve"> z zakresu kształtowania</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i rozwijania u dzieci w wieku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przedszkolnym, kompetencji</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kluczowych </w:t>
      </w:r>
      <w:r w:rsidR="00045A2E" w:rsidRPr="009B4441">
        <w:rPr>
          <w:rFonts w:ascii="Calibri" w:eastAsiaTheme="minorHAnsi" w:hAnsi="Calibri" w:cs="Arial"/>
          <w:lang w:eastAsia="en-US"/>
        </w:rPr>
        <w:t>oraz umiejętności uniwersalnych niezbędnych na rynku pracy;</w:t>
      </w:r>
    </w:p>
    <w:p w14:paraId="3131A40E" w14:textId="77777777" w:rsidR="00045A2E" w:rsidRPr="00045A2E" w:rsidRDefault="00045A2E">
      <w:pPr>
        <w:pStyle w:val="Akapitzlist"/>
        <w:numPr>
          <w:ilvl w:val="0"/>
          <w:numId w:val="48"/>
        </w:numPr>
      </w:pPr>
      <w:r w:rsidRPr="00045A2E">
        <w:t>prowadzenie procesu wspomagania w oparciu o ofertę doskonalenia nauczycieli</w:t>
      </w:r>
    </w:p>
    <w:p w14:paraId="586F844D" w14:textId="77777777" w:rsidR="003349C5" w:rsidRPr="00A40DE8" w:rsidRDefault="009B4441" w:rsidP="005C1351">
      <w:pPr>
        <w:autoSpaceDE w:val="0"/>
        <w:autoSpaceDN w:val="0"/>
        <w:adjustRightInd w:val="0"/>
        <w:spacing w:line="276" w:lineRule="auto"/>
        <w:ind w:left="993" w:hanging="992"/>
        <w:rPr>
          <w:rFonts w:ascii="Calibri" w:eastAsiaTheme="minorHAnsi" w:hAnsi="Calibri" w:cs="Arial"/>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przygotowaną zgodnie z potrzebami danego OWP z możliwością wykorzystania </w:t>
      </w:r>
      <w:r w:rsidR="00E43551">
        <w:rPr>
          <w:rFonts w:ascii="Calibri" w:eastAsiaTheme="minorHAnsi" w:hAnsi="Calibri" w:cs="Arial"/>
          <w:color w:val="000000"/>
          <w:lang w:eastAsia="en-US"/>
        </w:rPr>
        <w:t xml:space="preserve">   </w:t>
      </w:r>
      <w:r w:rsidR="00B00816">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ofert doskonalenia funkcjonujących </w:t>
      </w:r>
      <w:r w:rsidR="00045A2E" w:rsidRPr="00A40DE8">
        <w:rPr>
          <w:rFonts w:ascii="Calibri" w:eastAsiaTheme="minorHAnsi" w:hAnsi="Calibri" w:cs="Arial"/>
          <w:color w:val="000000"/>
          <w:lang w:eastAsia="en-US"/>
        </w:rPr>
        <w:t>na</w:t>
      </w:r>
      <w:r w:rsidR="004A7E48" w:rsidRPr="00A40DE8">
        <w:rPr>
          <w:rFonts w:ascii="Calibri" w:eastAsiaTheme="minorHAnsi" w:hAnsi="Calibri" w:cs="Arial"/>
          <w:color w:val="000000"/>
          <w:lang w:eastAsia="en-US"/>
        </w:rPr>
        <w:t xml:space="preserve"> </w:t>
      </w:r>
      <w:r w:rsidR="00A40DE8" w:rsidRPr="00A40DE8">
        <w:rPr>
          <w:rFonts w:ascii="Calibri" w:eastAsiaTheme="minorHAnsi" w:hAnsi="Calibri" w:cs="Arial"/>
          <w:lang w:eastAsia="en-US"/>
        </w:rPr>
        <w:t xml:space="preserve">rynku, m. in. udostępnianych przez </w:t>
      </w:r>
      <w:r w:rsidR="00B00816">
        <w:rPr>
          <w:rFonts w:ascii="Calibri" w:eastAsiaTheme="minorHAnsi" w:hAnsi="Calibri" w:cs="Arial"/>
          <w:lang w:eastAsia="en-US"/>
        </w:rPr>
        <w:t xml:space="preserve"> </w:t>
      </w:r>
      <w:r w:rsidR="00A40DE8" w:rsidRPr="00A40DE8">
        <w:rPr>
          <w:rFonts w:ascii="Calibri" w:eastAsiaTheme="minorHAnsi" w:hAnsi="Calibri" w:cs="Arial"/>
          <w:lang w:eastAsia="en-US"/>
        </w:rPr>
        <w:t>centralne</w:t>
      </w:r>
      <w:r w:rsidR="00E43551">
        <w:rPr>
          <w:rFonts w:ascii="Calibri" w:eastAsiaTheme="minorHAnsi" w:hAnsi="Calibri" w:cs="Arial"/>
          <w:lang w:eastAsia="en-US"/>
        </w:rPr>
        <w:t xml:space="preserve"> </w:t>
      </w:r>
      <w:r w:rsidR="00A40DE8" w:rsidRPr="00A40DE8">
        <w:rPr>
          <w:rFonts w:ascii="Calibri" w:eastAsiaTheme="minorHAnsi" w:hAnsi="Calibri" w:cs="Arial"/>
          <w:lang w:eastAsia="en-US"/>
        </w:rPr>
        <w:t>i wojewódzkie placówki</w:t>
      </w:r>
      <w:r w:rsidR="00A40DE8">
        <w:rPr>
          <w:rFonts w:ascii="Calibri" w:eastAsiaTheme="minorHAnsi" w:hAnsi="Calibri" w:cs="Arial"/>
          <w:lang w:eastAsia="en-US"/>
        </w:rPr>
        <w:t xml:space="preserve"> </w:t>
      </w:r>
      <w:r w:rsidR="00A40DE8" w:rsidRPr="00A40DE8">
        <w:rPr>
          <w:rFonts w:ascii="Calibri" w:eastAsiaTheme="minorHAnsi" w:hAnsi="Calibri" w:cs="Arial"/>
          <w:lang w:eastAsia="en-US"/>
        </w:rPr>
        <w:t>doskonalenia nauczycieli;</w:t>
      </w:r>
    </w:p>
    <w:p w14:paraId="4933684C" w14:textId="77777777" w:rsidR="00A40DE8" w:rsidRPr="00A40DE8" w:rsidRDefault="00A40DE8">
      <w:pPr>
        <w:pStyle w:val="Akapitzlist"/>
        <w:numPr>
          <w:ilvl w:val="0"/>
          <w:numId w:val="48"/>
        </w:numPr>
      </w:pPr>
      <w:r w:rsidRPr="00A40DE8">
        <w:t>monitorowanie i ocena procesu wspomagania z wykorzystaniem m. in. ewaluacji</w:t>
      </w:r>
    </w:p>
    <w:p w14:paraId="5434FBC8" w14:textId="77777777" w:rsidR="00727DEB" w:rsidRDefault="00A40DE8" w:rsidP="005C1351">
      <w:pPr>
        <w:tabs>
          <w:tab w:val="left" w:pos="851"/>
        </w:tabs>
        <w:autoSpaceDE w:val="0"/>
        <w:autoSpaceDN w:val="0"/>
        <w:adjustRightInd w:val="0"/>
        <w:spacing w:line="276" w:lineRule="auto"/>
        <w:ind w:left="1134" w:hanging="1134"/>
        <w:rPr>
          <w:rFonts w:ascii="Calibri" w:eastAsiaTheme="minorHAnsi" w:hAnsi="Calibri" w:cs="Arial"/>
          <w:lang w:eastAsia="en-US"/>
        </w:rPr>
      </w:pPr>
      <w:r>
        <w:rPr>
          <w:rFonts w:ascii="Calibri" w:eastAsiaTheme="minorHAnsi" w:hAnsi="Calibri" w:cs="Arial"/>
          <w:lang w:eastAsia="en-US"/>
        </w:rPr>
        <w:t xml:space="preserve">             </w:t>
      </w:r>
      <w:r w:rsidR="008844F7">
        <w:rPr>
          <w:rFonts w:ascii="Calibri" w:eastAsiaTheme="minorHAnsi" w:hAnsi="Calibri" w:cs="Arial"/>
          <w:lang w:eastAsia="en-US"/>
        </w:rPr>
        <w:t xml:space="preserve">   </w:t>
      </w:r>
      <w:r w:rsidR="00E43551">
        <w:rPr>
          <w:rFonts w:ascii="Calibri" w:eastAsiaTheme="minorHAnsi" w:hAnsi="Calibri" w:cs="Arial"/>
          <w:lang w:eastAsia="en-US"/>
        </w:rPr>
        <w:t xml:space="preserve">  </w:t>
      </w:r>
      <w:r w:rsidRPr="00A40DE8">
        <w:rPr>
          <w:rFonts w:ascii="Calibri" w:eastAsiaTheme="minorHAnsi" w:hAnsi="Calibri" w:cs="Arial"/>
          <w:lang w:eastAsia="en-US"/>
        </w:rPr>
        <w:t>wewnętrznej OWP</w:t>
      </w:r>
      <w:r>
        <w:rPr>
          <w:rFonts w:ascii="Calibri" w:eastAsiaTheme="minorHAnsi" w:hAnsi="Calibri" w:cs="Arial"/>
          <w:lang w:eastAsia="en-US"/>
        </w:rPr>
        <w:t>.</w:t>
      </w:r>
    </w:p>
    <w:p w14:paraId="0FAC0F23" w14:textId="77777777" w:rsidR="003D614B" w:rsidRPr="007467E8" w:rsidRDefault="007467E8" w:rsidP="005C1351">
      <w:pPr>
        <w:autoSpaceDE w:val="0"/>
        <w:autoSpaceDN w:val="0"/>
        <w:adjustRightInd w:val="0"/>
        <w:spacing w:line="276" w:lineRule="auto"/>
        <w:rPr>
          <w:rFonts w:ascii="Calibri" w:eastAsiaTheme="minorHAnsi" w:hAnsi="Calibri" w:cs="Arial"/>
          <w:color w:val="000000"/>
          <w:lang w:eastAsia="en-US"/>
        </w:rPr>
      </w:pPr>
      <w:r w:rsidRPr="00667AC8">
        <w:rPr>
          <w:rFonts w:ascii="Calibri" w:eastAsiaTheme="minorHAnsi" w:hAnsi="Calibri" w:cs="Arial"/>
          <w:color w:val="000000"/>
          <w:lang w:eastAsia="en-US"/>
        </w:rPr>
        <w:t xml:space="preserve">Zakres wsparcia, o którym mowa </w:t>
      </w:r>
      <w:r w:rsidRPr="008C40CC">
        <w:rPr>
          <w:rFonts w:ascii="Calibri" w:eastAsiaTheme="minorHAnsi" w:hAnsi="Calibri" w:cs="Arial"/>
          <w:color w:val="000000"/>
          <w:lang w:eastAsia="en-US"/>
        </w:rPr>
        <w:t>powyżej</w:t>
      </w:r>
      <w:r w:rsidR="00B554C3" w:rsidRPr="008C40CC">
        <w:rPr>
          <w:rFonts w:ascii="Calibri" w:eastAsiaTheme="minorHAnsi" w:hAnsi="Calibri" w:cs="Arial"/>
          <w:color w:val="000000"/>
          <w:lang w:eastAsia="en-US"/>
        </w:rPr>
        <w:t xml:space="preserve"> </w:t>
      </w:r>
      <w:r w:rsidR="00B554C3" w:rsidRPr="006B761E">
        <w:rPr>
          <w:rFonts w:ascii="Calibri" w:eastAsiaTheme="minorHAnsi" w:hAnsi="Calibri" w:cs="Arial"/>
          <w:b/>
          <w:color w:val="000000"/>
          <w:lang w:eastAsia="en-US"/>
        </w:rPr>
        <w:t>(typ projektu 1b, zakres i)</w:t>
      </w:r>
      <w:r w:rsidRPr="00667AC8">
        <w:rPr>
          <w:rFonts w:ascii="Calibri" w:eastAsiaTheme="minorHAnsi" w:hAnsi="Calibri" w:cs="Arial"/>
          <w:color w:val="000000"/>
          <w:lang w:eastAsia="en-US"/>
        </w:rPr>
        <w:t xml:space="preserve"> obejmuje w szczególności kształtowanie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 xml:space="preserve">systemu wartości i postaw zawodowych, przygotowujących do </w:t>
      </w:r>
      <w:r w:rsidRPr="00667AC8">
        <w:rPr>
          <w:rFonts w:ascii="Calibri" w:eastAsiaTheme="minorHAnsi" w:hAnsi="Calibri" w:cs="Arial"/>
          <w:color w:val="000000"/>
          <w:lang w:eastAsia="en-US"/>
        </w:rPr>
        <w:lastRenderedPageBreak/>
        <w:t>pracy z dziećmi ze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specjalnymi potrzebami edukacyjnymi. Dotyczy to w szczególności rozpoznawania</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i zaspokajania indywidualnych potrzeb rozwojowych i edukacyjnych dziecka w wieku</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przedszkolnym oraz rozpoznawania jego indywidualnych możliwości psychofizycznych oraz</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czynników środowiskowych, wpływających na jego funkcjonowanie. Wsparcie to służy</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tworzeniu w OWP warunków do edukacji dzieci ze specjalnymi potrzebami edukacyjnymi, w tym dzieci z różnymi rodzajami niepełnosprawności.</w:t>
      </w:r>
    </w:p>
    <w:p w14:paraId="56CD5F45" w14:textId="77777777" w:rsidR="00583A20" w:rsidRDefault="00583A20" w:rsidP="005C1351">
      <w:pPr>
        <w:autoSpaceDE w:val="0"/>
        <w:autoSpaceDN w:val="0"/>
        <w:adjustRightInd w:val="0"/>
        <w:spacing w:line="276" w:lineRule="auto"/>
        <w:rPr>
          <w:rFonts w:ascii="Calibri" w:hAnsi="Calibri"/>
        </w:rPr>
      </w:pPr>
    </w:p>
    <w:p w14:paraId="1FCCC4B1" w14:textId="77777777" w:rsidR="00AB7D6B" w:rsidRPr="0093707C" w:rsidRDefault="00AB7D6B" w:rsidP="005C1351">
      <w:pPr>
        <w:autoSpaceDE w:val="0"/>
        <w:autoSpaceDN w:val="0"/>
        <w:adjustRightInd w:val="0"/>
        <w:spacing w:line="276" w:lineRule="auto"/>
        <w:rPr>
          <w:rFonts w:ascii="Calibri" w:eastAsiaTheme="minorHAnsi" w:hAnsi="Calibri" w:cs="Arial"/>
          <w:color w:val="000000"/>
          <w:lang w:eastAsia="en-US"/>
        </w:rPr>
      </w:pPr>
      <w:r w:rsidRPr="0093707C">
        <w:rPr>
          <w:rFonts w:ascii="Calibri" w:eastAsiaTheme="minorHAnsi" w:hAnsi="Calibri" w:cs="Arial"/>
          <w:color w:val="000000"/>
          <w:lang w:eastAsia="en-US"/>
        </w:rPr>
        <w:t>Doskonaleni</w:t>
      </w:r>
      <w:r w:rsidR="00A109FD" w:rsidRPr="006B761E">
        <w:rPr>
          <w:rFonts w:ascii="Calibri" w:eastAsiaTheme="minorHAnsi" w:hAnsi="Calibri" w:cs="Arial"/>
          <w:color w:val="000000"/>
          <w:lang w:eastAsia="en-US"/>
        </w:rPr>
        <w:t>e</w:t>
      </w:r>
      <w:r w:rsidRPr="0093707C">
        <w:rPr>
          <w:rFonts w:ascii="Calibri" w:eastAsiaTheme="minorHAnsi" w:hAnsi="Calibri" w:cs="Arial"/>
          <w:color w:val="000000"/>
          <w:lang w:eastAsia="en-US"/>
        </w:rPr>
        <w:t xml:space="preserve"> umiejętności, kompetencji lub kwalifikacji nauczycieli ośrodków wychowania przedszkolnego do pracy z dziećmi w wieku przedszkolnym, w zakresie </w:t>
      </w:r>
      <w:r w:rsidRPr="0093707C">
        <w:rPr>
          <w:rFonts w:asciiTheme="minorHAnsi" w:hAnsiTheme="minorHAnsi" w:cs="Calibri"/>
          <w:color w:val="000000"/>
        </w:rPr>
        <w:t>wyrównywania stwierdzonych deficytów, w tym w szczególności z dziećmi ze specjalnymi potrzebami edukacyjnym oraz w zakresie współpracy nauczycieli z rodzicami, w tym radzenia so</w:t>
      </w:r>
      <w:r w:rsidR="00A109FD" w:rsidRPr="006B761E">
        <w:rPr>
          <w:rFonts w:asciiTheme="minorHAnsi" w:hAnsiTheme="minorHAnsi" w:cs="Calibri"/>
          <w:color w:val="000000"/>
        </w:rPr>
        <w:t>b</w:t>
      </w:r>
      <w:r w:rsidRPr="0093707C">
        <w:rPr>
          <w:rFonts w:asciiTheme="minorHAnsi" w:hAnsiTheme="minorHAnsi" w:cs="Calibri"/>
          <w:color w:val="000000"/>
        </w:rPr>
        <w:t>ie w sytuacjach trudnych</w:t>
      </w:r>
      <w:r w:rsidRPr="0093707C" w:rsidDel="009E3DEC">
        <w:rPr>
          <w:rFonts w:ascii="Calibri" w:eastAsiaTheme="minorHAnsi" w:hAnsi="Calibri" w:cs="Arial"/>
          <w:color w:val="000000"/>
          <w:lang w:eastAsia="en-US"/>
        </w:rPr>
        <w:t xml:space="preserve"> </w:t>
      </w:r>
      <w:r w:rsidRPr="0093707C">
        <w:rPr>
          <w:rFonts w:ascii="Calibri" w:eastAsiaTheme="minorHAnsi" w:hAnsi="Calibri" w:cs="Arial"/>
          <w:color w:val="000000"/>
          <w:lang w:eastAsia="en-US"/>
        </w:rPr>
        <w:t xml:space="preserve"> </w:t>
      </w:r>
      <w:r w:rsidRPr="0093707C">
        <w:rPr>
          <w:rFonts w:asciiTheme="minorHAnsi" w:eastAsiaTheme="minorHAnsi" w:hAnsiTheme="minorHAnsi" w:cs="Arial"/>
          <w:b/>
          <w:lang w:eastAsia="en-US"/>
        </w:rPr>
        <w:t>(typ projektu 1 b, zakres ii)</w:t>
      </w:r>
      <w:r w:rsidRPr="0093707C">
        <w:rPr>
          <w:rFonts w:ascii="Calibri" w:eastAsiaTheme="minorHAnsi" w:hAnsi="Calibri" w:cs="Arial"/>
          <w:color w:val="000000"/>
          <w:lang w:eastAsia="en-US"/>
        </w:rPr>
        <w:t>, odbywa się głównie poprzez:</w:t>
      </w:r>
    </w:p>
    <w:p w14:paraId="0DA27FFD" w14:textId="77777777" w:rsidR="00AB7D6B" w:rsidRPr="0093707C" w:rsidRDefault="00AB7D6B" w:rsidP="005C1351">
      <w:pPr>
        <w:autoSpaceDE w:val="0"/>
        <w:autoSpaceDN w:val="0"/>
        <w:adjustRightInd w:val="0"/>
        <w:spacing w:line="276" w:lineRule="auto"/>
        <w:ind w:left="567" w:hanging="283"/>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a) kursy i szkolenia doskonalące (teoretyczne i praktyczne), w tym z wykorzystaniem pracy trenerów przeszkolonych w ramach PO WER oraz studia podyplomowe spełniające wymogi określone w rozporządzeniu Ministra Nauki i Szkolnictwa Wyższego </w:t>
      </w:r>
      <w:r w:rsidR="002F68C3" w:rsidRPr="0093707C">
        <w:rPr>
          <w:rFonts w:ascii="Calibri" w:eastAsiaTheme="minorHAnsi" w:hAnsi="Calibri" w:cs="Arial"/>
          <w:color w:val="000000"/>
          <w:lang w:eastAsia="en-US"/>
        </w:rPr>
        <w:t>z dnia 17 stycznia 2012 r. w sprawie standardów kształcenia przygotowującego do wykonywania zawodu nauczyciela (Dz. U. poz. 131)</w:t>
      </w:r>
      <w:r w:rsidRPr="0093707C">
        <w:rPr>
          <w:rFonts w:ascii="Calibri" w:eastAsiaTheme="minorHAnsi" w:hAnsi="Calibri" w:cs="Arial"/>
          <w:color w:val="000000"/>
          <w:lang w:eastAsia="en-US"/>
        </w:rPr>
        <w:t>;</w:t>
      </w:r>
    </w:p>
    <w:p w14:paraId="2E14BD8A" w14:textId="77777777" w:rsidR="00AB7D6B" w:rsidRPr="0093707C" w:rsidRDefault="00AB7D6B" w:rsidP="005C1351">
      <w:pPr>
        <w:autoSpaceDE w:val="0"/>
        <w:autoSpaceDN w:val="0"/>
        <w:adjustRightInd w:val="0"/>
        <w:spacing w:line="276" w:lineRule="auto"/>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b)  wspieranie istniejących, budowanie nowych i moderowanie sieci współpracy</w:t>
      </w:r>
    </w:p>
    <w:p w14:paraId="6CB82C8C" w14:textId="77777777" w:rsidR="00AB7D6B" w:rsidRPr="0093707C" w:rsidRDefault="00AB7D6B" w:rsidP="005C1351">
      <w:pPr>
        <w:autoSpaceDE w:val="0"/>
        <w:autoSpaceDN w:val="0"/>
        <w:adjustRightInd w:val="0"/>
        <w:spacing w:line="276" w:lineRule="auto"/>
        <w:ind w:left="567"/>
        <w:rPr>
          <w:rFonts w:ascii="Calibri" w:eastAsiaTheme="minorHAnsi" w:hAnsi="Calibri" w:cs="Arial"/>
          <w:color w:val="000000"/>
          <w:lang w:eastAsia="en-US"/>
        </w:rPr>
      </w:pPr>
      <w:r w:rsidRPr="0093707C">
        <w:rPr>
          <w:rFonts w:ascii="Calibri" w:eastAsiaTheme="minorHAnsi" w:hAnsi="Calibri" w:cs="Arial"/>
          <w:color w:val="000000"/>
          <w:lang w:eastAsia="en-US"/>
        </w:rPr>
        <w:t>i samokształcenia nauczycieli;</w:t>
      </w:r>
    </w:p>
    <w:p w14:paraId="7091F9C2" w14:textId="77777777" w:rsidR="00AB7D6B" w:rsidRPr="0093707C" w:rsidRDefault="00AB7D6B"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93707C">
        <w:rPr>
          <w:rFonts w:ascii="Calibri" w:eastAsiaTheme="minorHAnsi" w:hAnsi="Calibri" w:cs="Arial"/>
          <w:color w:val="000000"/>
          <w:lang w:eastAsia="en-US"/>
        </w:rPr>
        <w:t>c)  współpracę ze specjalistycznymi ośrodkami, np. specjalnymi ośrodkami szkolno-</w:t>
      </w:r>
      <w:r w:rsidRPr="0093707C">
        <w:rPr>
          <w:rFonts w:asciiTheme="minorHAnsi" w:eastAsiaTheme="minorHAnsi" w:hAnsiTheme="minorHAnsi" w:cs="Arial"/>
          <w:color w:val="000000"/>
          <w:lang w:eastAsia="en-US"/>
        </w:rPr>
        <w:t>wychowawczymi, poradniami psychologiczno-pedagogicznymi, OWP i szkołami</w:t>
      </w:r>
    </w:p>
    <w:p w14:paraId="2B276DE8" w14:textId="77777777" w:rsidR="00AB7D6B" w:rsidRPr="00117899" w:rsidRDefault="00AB7D6B"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93707C">
        <w:rPr>
          <w:rFonts w:asciiTheme="minorHAnsi" w:eastAsiaTheme="minorHAnsi" w:hAnsiTheme="minorHAnsi" w:cs="Arial"/>
          <w:color w:val="000000"/>
          <w:lang w:eastAsia="en-US"/>
        </w:rPr>
        <w:t xml:space="preserve">     kształcącymi dzieci i młodzież z niepełnosprawnościami;</w:t>
      </w:r>
    </w:p>
    <w:p w14:paraId="22B01C73" w14:textId="77777777" w:rsidR="00AB7D6B" w:rsidRDefault="00AB7D6B" w:rsidP="005C1351">
      <w:pPr>
        <w:autoSpaceDE w:val="0"/>
        <w:autoSpaceDN w:val="0"/>
        <w:adjustRightInd w:val="0"/>
        <w:spacing w:line="276" w:lineRule="auto"/>
        <w:rPr>
          <w:rFonts w:ascii="Calibri" w:hAnsi="Calibri"/>
        </w:rPr>
      </w:pPr>
    </w:p>
    <w:p w14:paraId="59401FF9" w14:textId="77777777" w:rsidR="00FD2EE9" w:rsidRPr="00EE5A11" w:rsidRDefault="00EE5A11" w:rsidP="005C1351">
      <w:pPr>
        <w:autoSpaceDE w:val="0"/>
        <w:autoSpaceDN w:val="0"/>
        <w:adjustRightInd w:val="0"/>
        <w:spacing w:line="276" w:lineRule="auto"/>
        <w:rPr>
          <w:rFonts w:ascii="Calibri" w:hAnsi="Calibri"/>
        </w:rPr>
      </w:pPr>
      <w:r w:rsidRPr="00EE5A11">
        <w:rPr>
          <w:rFonts w:ascii="Calibri" w:hAnsi="Calibri"/>
        </w:rPr>
        <w:t>Tworzenie nowych miejsc wychowania przedszkolnego, w tym dostosowanych do potrzeb dzieci z niepełnosprawnościami, w istniejących lub nowoutworzonych ośrodkach wychowania przedszkolneg</w:t>
      </w:r>
      <w:r w:rsidR="00D1087D">
        <w:rPr>
          <w:rFonts w:ascii="Calibri" w:hAnsi="Calibri"/>
        </w:rPr>
        <w:t xml:space="preserve">o </w:t>
      </w:r>
      <w:r w:rsidRPr="00EE5A11">
        <w:rPr>
          <w:rFonts w:ascii="Calibri" w:hAnsi="Calibri"/>
        </w:rPr>
        <w:t>również specjalnych i integracyjnych)</w:t>
      </w:r>
      <w:r w:rsidR="003D614B">
        <w:rPr>
          <w:rFonts w:ascii="Calibri" w:hAnsi="Calibri"/>
        </w:rPr>
        <w:t xml:space="preserve"> </w:t>
      </w:r>
      <w:r w:rsidR="003D614B" w:rsidRPr="00E4170F">
        <w:rPr>
          <w:rFonts w:asciiTheme="minorHAnsi" w:eastAsiaTheme="minorHAnsi" w:hAnsiTheme="minorHAnsi" w:cs="Arial"/>
          <w:b/>
          <w:lang w:eastAsia="en-US"/>
        </w:rPr>
        <w:t xml:space="preserve">(typ projektu </w:t>
      </w:r>
      <w:r w:rsidR="003D614B">
        <w:rPr>
          <w:rFonts w:asciiTheme="minorHAnsi" w:eastAsiaTheme="minorHAnsi" w:hAnsiTheme="minorHAnsi" w:cs="Arial"/>
          <w:b/>
          <w:lang w:eastAsia="en-US"/>
        </w:rPr>
        <w:t>1d</w:t>
      </w:r>
      <w:r w:rsidR="003D614B" w:rsidRPr="00E4170F">
        <w:rPr>
          <w:rFonts w:asciiTheme="minorHAnsi" w:eastAsiaTheme="minorHAnsi" w:hAnsiTheme="minorHAnsi" w:cs="Arial"/>
          <w:b/>
          <w:lang w:eastAsia="en-US"/>
        </w:rPr>
        <w:t>)</w:t>
      </w:r>
      <w:r w:rsidRPr="00EE5A11">
        <w:rPr>
          <w:rFonts w:ascii="Calibri" w:hAnsi="Calibri"/>
        </w:rPr>
        <w:t xml:space="preserve"> może być realizowane ze spełnionymi łącznie warunkami:</w:t>
      </w:r>
    </w:p>
    <w:p w14:paraId="0C177624" w14:textId="77777777" w:rsidR="00EE5A11" w:rsidRDefault="00EE5A11">
      <w:pPr>
        <w:pStyle w:val="Akapitzlist"/>
        <w:numPr>
          <w:ilvl w:val="0"/>
          <w:numId w:val="38"/>
        </w:numPr>
      </w:pPr>
      <w:r w:rsidRPr="00D97607">
        <w:t>wsparcie umożliwia zakładanie nowych OWP albo wsparcie dla funkcjonujących OWP;</w:t>
      </w:r>
    </w:p>
    <w:p w14:paraId="7B1BFF04" w14:textId="77777777" w:rsidR="00932F38" w:rsidRPr="00D97607" w:rsidRDefault="00932F38" w:rsidP="005C1351">
      <w:pPr>
        <w:spacing w:line="276" w:lineRule="auto"/>
        <w:ind w:left="284"/>
      </w:pPr>
    </w:p>
    <w:p w14:paraId="7C1348A4" w14:textId="77777777" w:rsidR="00EE5A11" w:rsidRPr="00EE5A11" w:rsidRDefault="00EE5A11" w:rsidP="005C1351">
      <w:pPr>
        <w:autoSpaceDE w:val="0"/>
        <w:autoSpaceDN w:val="0"/>
        <w:adjustRightInd w:val="0"/>
        <w:spacing w:line="276" w:lineRule="auto"/>
        <w:ind w:firstLine="284"/>
        <w:rPr>
          <w:rFonts w:ascii="Calibri" w:eastAsiaTheme="minorHAnsi" w:hAnsi="Calibri" w:cs="Arial"/>
          <w:lang w:eastAsia="en-US"/>
        </w:rPr>
      </w:pPr>
      <w:r w:rsidRPr="00EE5A11">
        <w:rPr>
          <w:rFonts w:ascii="Calibri" w:eastAsiaTheme="minorHAnsi" w:hAnsi="Calibri" w:cs="Arial"/>
          <w:lang w:eastAsia="en-US"/>
        </w:rPr>
        <w:t xml:space="preserve">b) </w:t>
      </w:r>
      <w:r>
        <w:rPr>
          <w:rFonts w:ascii="Calibri" w:eastAsiaTheme="minorHAnsi" w:hAnsi="Calibri" w:cs="Arial"/>
          <w:lang w:eastAsia="en-US"/>
        </w:rPr>
        <w:t xml:space="preserve"> </w:t>
      </w:r>
      <w:r w:rsidR="00E16B3E">
        <w:rPr>
          <w:rFonts w:ascii="Calibri" w:eastAsiaTheme="minorHAnsi" w:hAnsi="Calibri" w:cs="Arial"/>
          <w:lang w:eastAsia="en-US"/>
        </w:rPr>
        <w:t xml:space="preserve"> </w:t>
      </w:r>
      <w:r w:rsidRPr="00EE5A11">
        <w:rPr>
          <w:rFonts w:ascii="Calibri" w:eastAsiaTheme="minorHAnsi" w:hAnsi="Calibri" w:cs="Arial"/>
          <w:lang w:eastAsia="en-US"/>
        </w:rPr>
        <w:t>wsparcie skutkuje zwiększeniem liczby miejsc przedszkolnych podlegających pod</w:t>
      </w:r>
    </w:p>
    <w:p w14:paraId="0AD6B617" w14:textId="77777777" w:rsidR="00EE5A11" w:rsidRPr="00EE5A11" w:rsidRDefault="00EE5A11" w:rsidP="005C1351">
      <w:pPr>
        <w:autoSpaceDE w:val="0"/>
        <w:autoSpaceDN w:val="0"/>
        <w:adjustRightInd w:val="0"/>
        <w:spacing w:line="276" w:lineRule="auto"/>
        <w:ind w:left="709"/>
        <w:rPr>
          <w:rFonts w:ascii="Calibri" w:eastAsiaTheme="minorHAnsi" w:hAnsi="Calibri" w:cs="Arial"/>
          <w:lang w:eastAsia="en-US"/>
        </w:rPr>
      </w:pPr>
      <w:r w:rsidRPr="00EE5A11">
        <w:rPr>
          <w:rFonts w:ascii="Calibri" w:eastAsiaTheme="minorHAnsi" w:hAnsi="Calibri" w:cs="Arial"/>
          <w:lang w:eastAsia="en-US"/>
        </w:rPr>
        <w:t>konkretny organ prowadzący na terenie danej gminy/miasta w stosunku do danych</w:t>
      </w:r>
    </w:p>
    <w:p w14:paraId="6A14433B" w14:textId="77777777" w:rsidR="00EE5A11" w:rsidRPr="00EE5A11" w:rsidRDefault="00EE5A11" w:rsidP="005C1351">
      <w:pPr>
        <w:autoSpaceDE w:val="0"/>
        <w:autoSpaceDN w:val="0"/>
        <w:adjustRightInd w:val="0"/>
        <w:spacing w:line="276" w:lineRule="auto"/>
        <w:ind w:left="709"/>
        <w:rPr>
          <w:rFonts w:ascii="Calibri" w:eastAsiaTheme="minorHAnsi" w:hAnsi="Calibri" w:cs="Arial"/>
          <w:lang w:eastAsia="en-US"/>
        </w:rPr>
      </w:pPr>
      <w:r w:rsidRPr="00EE5A11">
        <w:rPr>
          <w:rFonts w:ascii="Calibri" w:eastAsiaTheme="minorHAnsi" w:hAnsi="Calibri" w:cs="Arial"/>
          <w:lang w:eastAsia="en-US"/>
        </w:rPr>
        <w:t>z roku poprzedzającego rok rozpoczęcia realizacji projektu. Powyższy warunek nie ma</w:t>
      </w:r>
    </w:p>
    <w:p w14:paraId="26641516" w14:textId="77777777" w:rsidR="00EE5A11" w:rsidRPr="00EE5A11" w:rsidRDefault="00EE5A11" w:rsidP="005C1351">
      <w:pPr>
        <w:autoSpaceDE w:val="0"/>
        <w:autoSpaceDN w:val="0"/>
        <w:adjustRightInd w:val="0"/>
        <w:spacing w:line="276" w:lineRule="auto"/>
        <w:ind w:left="709"/>
        <w:rPr>
          <w:rFonts w:ascii="Calibri" w:eastAsiaTheme="minorHAnsi" w:hAnsi="Calibri" w:cs="Arial"/>
          <w:lang w:eastAsia="en-US"/>
        </w:rPr>
      </w:pPr>
      <w:r w:rsidRPr="00EE5A11">
        <w:rPr>
          <w:rFonts w:ascii="Calibri" w:eastAsiaTheme="minorHAnsi" w:hAnsi="Calibri" w:cs="Arial"/>
          <w:lang w:eastAsia="en-US"/>
        </w:rPr>
        <w:t>zastosowania w przypadku, gdy projekt obejmuje</w:t>
      </w:r>
      <w:r w:rsidR="00D1087D">
        <w:rPr>
          <w:rFonts w:ascii="Calibri" w:eastAsiaTheme="minorHAnsi" w:hAnsi="Calibri" w:cs="Arial"/>
          <w:lang w:eastAsia="en-US"/>
        </w:rPr>
        <w:t xml:space="preserve"> </w:t>
      </w:r>
      <w:r w:rsidRPr="00EE5A11">
        <w:rPr>
          <w:rFonts w:ascii="Calibri" w:eastAsiaTheme="minorHAnsi" w:hAnsi="Calibri" w:cs="Arial"/>
          <w:lang w:eastAsia="en-US"/>
        </w:rPr>
        <w:t>wsparci</w:t>
      </w:r>
      <w:r w:rsidR="00D1087D">
        <w:rPr>
          <w:rFonts w:ascii="Calibri" w:eastAsiaTheme="minorHAnsi" w:hAnsi="Calibri" w:cs="Arial"/>
          <w:lang w:eastAsia="en-US"/>
        </w:rPr>
        <w:t>e</w:t>
      </w:r>
      <w:r w:rsidRPr="00EE5A11">
        <w:rPr>
          <w:rFonts w:ascii="Calibri" w:eastAsiaTheme="minorHAnsi" w:hAnsi="Calibri" w:cs="Arial"/>
          <w:lang w:eastAsia="en-US"/>
        </w:rPr>
        <w:t xml:space="preserve">, </w:t>
      </w:r>
      <w:r w:rsidR="006C03AF">
        <w:rPr>
          <w:rFonts w:ascii="Calibri" w:eastAsiaTheme="minorHAnsi" w:hAnsi="Calibri" w:cs="Arial"/>
          <w:lang w:eastAsia="en-US"/>
        </w:rPr>
        <w:t xml:space="preserve">w zakresie dostosowania istniejących miejsc wychowania </w:t>
      </w:r>
      <w:r w:rsidR="00195B55">
        <w:rPr>
          <w:rFonts w:ascii="Calibri" w:eastAsiaTheme="minorHAnsi" w:hAnsi="Calibri" w:cs="Arial"/>
          <w:lang w:eastAsia="en-US"/>
        </w:rPr>
        <w:t>przedszkolnego</w:t>
      </w:r>
      <w:r w:rsidR="0059320F">
        <w:rPr>
          <w:rFonts w:ascii="Calibri" w:eastAsiaTheme="minorHAnsi" w:hAnsi="Calibri" w:cs="Arial"/>
          <w:lang w:eastAsia="en-US"/>
        </w:rPr>
        <w:t xml:space="preserve"> do potrzeb dzieci z niepełnosprawnościami </w:t>
      </w:r>
      <w:r w:rsidR="008331B8">
        <w:rPr>
          <w:rFonts w:ascii="Calibri" w:eastAsiaTheme="minorHAnsi" w:hAnsi="Calibri" w:cs="Arial"/>
          <w:lang w:eastAsia="en-US"/>
        </w:rPr>
        <w:t>lub realizacj</w:t>
      </w:r>
      <w:r w:rsidR="00D1087D">
        <w:rPr>
          <w:rFonts w:ascii="Calibri" w:eastAsiaTheme="minorHAnsi" w:hAnsi="Calibri" w:cs="Arial"/>
          <w:lang w:eastAsia="en-US"/>
        </w:rPr>
        <w:t>ę</w:t>
      </w:r>
      <w:r w:rsidR="008331B8">
        <w:rPr>
          <w:rFonts w:ascii="Calibri" w:eastAsiaTheme="minorHAnsi" w:hAnsi="Calibri" w:cs="Arial"/>
          <w:lang w:eastAsia="en-US"/>
        </w:rPr>
        <w:t xml:space="preserve"> </w:t>
      </w:r>
      <w:r w:rsidR="009A00F1">
        <w:rPr>
          <w:rFonts w:ascii="Calibri" w:eastAsiaTheme="minorHAnsi" w:hAnsi="Calibri" w:cs="Arial"/>
          <w:lang w:eastAsia="en-US"/>
        </w:rPr>
        <w:t xml:space="preserve">dodatkowej </w:t>
      </w:r>
      <w:r w:rsidR="008331B8">
        <w:rPr>
          <w:rFonts w:ascii="Calibri" w:eastAsiaTheme="minorHAnsi" w:hAnsi="Calibri" w:cs="Arial"/>
          <w:lang w:eastAsia="en-US"/>
        </w:rPr>
        <w:t>oferty edukacyjnej i specjalistycznej umożliwiającej dziecku z niepełnosprawnością  udział w wychowaniu przedszkolnym;</w:t>
      </w:r>
      <w:r w:rsidR="004979B2">
        <w:rPr>
          <w:rFonts w:ascii="Calibri" w:eastAsiaTheme="minorHAnsi" w:hAnsi="Calibri" w:cs="Arial"/>
          <w:lang w:eastAsia="en-US"/>
        </w:rPr>
        <w:br/>
      </w:r>
    </w:p>
    <w:p w14:paraId="6889C0FC" w14:textId="77777777" w:rsidR="00EE5A11" w:rsidRPr="00EE5A11" w:rsidRDefault="00EE5A11"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Pr="00EE5A11">
        <w:rPr>
          <w:rFonts w:ascii="Calibri" w:eastAsiaTheme="minorHAnsi" w:hAnsi="Calibri" w:cs="Arial"/>
          <w:lang w:eastAsia="en-US"/>
        </w:rPr>
        <w:t>c)</w:t>
      </w:r>
      <w:r>
        <w:rPr>
          <w:rFonts w:ascii="Calibri" w:eastAsiaTheme="minorHAnsi" w:hAnsi="Calibri" w:cs="Arial"/>
          <w:lang w:eastAsia="en-US"/>
        </w:rPr>
        <w:t xml:space="preserve"> </w:t>
      </w:r>
      <w:r w:rsidRPr="00EE5A11">
        <w:rPr>
          <w:rFonts w:ascii="Calibri" w:eastAsiaTheme="minorHAnsi" w:hAnsi="Calibri" w:cs="Arial"/>
          <w:lang w:eastAsia="en-US"/>
        </w:rPr>
        <w:t xml:space="preserve"> </w:t>
      </w:r>
      <w:r w:rsidR="00E80320">
        <w:rPr>
          <w:rFonts w:ascii="Calibri" w:eastAsiaTheme="minorHAnsi" w:hAnsi="Calibri" w:cs="Arial"/>
          <w:lang w:eastAsia="en-US"/>
        </w:rPr>
        <w:t xml:space="preserve">  </w:t>
      </w:r>
      <w:r w:rsidRPr="00EE5A11">
        <w:rPr>
          <w:rFonts w:ascii="Calibri" w:eastAsiaTheme="minorHAnsi" w:hAnsi="Calibri" w:cs="Arial"/>
          <w:lang w:eastAsia="en-US"/>
        </w:rPr>
        <w:t>liczba utworzonych w ramach udzielonego wsparcia nowych miejsc wychowania</w:t>
      </w:r>
    </w:p>
    <w:p w14:paraId="07BD7524" w14:textId="77777777" w:rsidR="00EE5A11" w:rsidRPr="00EE5A11" w:rsidRDefault="00EE5A11" w:rsidP="005C1351">
      <w:pPr>
        <w:autoSpaceDE w:val="0"/>
        <w:autoSpaceDN w:val="0"/>
        <w:adjustRightInd w:val="0"/>
        <w:spacing w:line="276" w:lineRule="auto"/>
        <w:ind w:left="567" w:firstLine="142"/>
        <w:rPr>
          <w:rFonts w:ascii="Calibri" w:eastAsiaTheme="minorHAnsi" w:hAnsi="Calibri" w:cs="Arial"/>
          <w:lang w:eastAsia="en-US"/>
        </w:rPr>
      </w:pPr>
      <w:r w:rsidRPr="00EE5A11">
        <w:rPr>
          <w:rFonts w:ascii="Calibri" w:eastAsiaTheme="minorHAnsi" w:hAnsi="Calibri" w:cs="Arial"/>
          <w:lang w:eastAsia="en-US"/>
        </w:rPr>
        <w:t>przedszkolnego odpowiada faktycznemu i prognozowanemu w perspektywie 3-letniej</w:t>
      </w:r>
    </w:p>
    <w:p w14:paraId="0A43A7A5" w14:textId="77777777" w:rsidR="00EE5A11" w:rsidRPr="00EE5A11" w:rsidRDefault="00EE5A11" w:rsidP="005C1351">
      <w:pPr>
        <w:autoSpaceDE w:val="0"/>
        <w:autoSpaceDN w:val="0"/>
        <w:adjustRightInd w:val="0"/>
        <w:spacing w:line="276" w:lineRule="auto"/>
        <w:ind w:left="567" w:firstLine="142"/>
        <w:rPr>
          <w:rFonts w:ascii="Calibri" w:eastAsiaTheme="minorHAnsi" w:hAnsi="Calibri" w:cs="Arial"/>
          <w:lang w:eastAsia="en-US"/>
        </w:rPr>
      </w:pPr>
      <w:r w:rsidRPr="00EE5A11">
        <w:rPr>
          <w:rFonts w:ascii="Calibri" w:eastAsiaTheme="minorHAnsi" w:hAnsi="Calibri" w:cs="Arial"/>
          <w:lang w:eastAsia="en-US"/>
        </w:rPr>
        <w:t>zapotrzebowaniu na usługi edukacji przedszkolnej w gminie/ na terenie miasta,</w:t>
      </w:r>
    </w:p>
    <w:p w14:paraId="608315F1" w14:textId="77777777" w:rsidR="00EE5A11" w:rsidRDefault="00EE5A11" w:rsidP="005C1351">
      <w:pPr>
        <w:autoSpaceDE w:val="0"/>
        <w:autoSpaceDN w:val="0"/>
        <w:adjustRightInd w:val="0"/>
        <w:spacing w:line="276" w:lineRule="auto"/>
        <w:ind w:left="709"/>
        <w:rPr>
          <w:rFonts w:ascii="Calibri" w:eastAsiaTheme="minorHAnsi" w:hAnsi="Calibri" w:cs="Arial"/>
          <w:u w:val="single"/>
          <w:lang w:eastAsia="en-US"/>
        </w:rPr>
      </w:pPr>
      <w:r w:rsidRPr="00EE5A11">
        <w:rPr>
          <w:rFonts w:ascii="Calibri" w:eastAsiaTheme="minorHAnsi" w:hAnsi="Calibri" w:cs="Arial"/>
          <w:lang w:eastAsia="en-US"/>
        </w:rPr>
        <w:lastRenderedPageBreak/>
        <w:t xml:space="preserve">w których są one tworzone. </w:t>
      </w:r>
      <w:r w:rsidRPr="00EE5A11">
        <w:rPr>
          <w:rFonts w:ascii="Calibri" w:eastAsiaTheme="minorHAnsi" w:hAnsi="Calibri" w:cs="Arial"/>
          <w:u w:val="single"/>
          <w:lang w:eastAsia="en-US"/>
        </w:rPr>
        <w:t>Interwencja nie jest możliwa w sytuacji, gdy</w:t>
      </w:r>
      <w:r>
        <w:rPr>
          <w:rFonts w:ascii="Calibri" w:eastAsiaTheme="minorHAnsi" w:hAnsi="Calibri" w:cs="Arial"/>
          <w:u w:val="single"/>
          <w:lang w:eastAsia="en-US"/>
        </w:rPr>
        <w:t xml:space="preserve"> </w:t>
      </w:r>
      <w:r w:rsidR="00E80320">
        <w:rPr>
          <w:rFonts w:ascii="Calibri" w:eastAsiaTheme="minorHAnsi" w:hAnsi="Calibri" w:cs="Arial"/>
          <w:u w:val="single"/>
          <w:lang w:eastAsia="en-US"/>
        </w:rPr>
        <w:t xml:space="preserve">  </w:t>
      </w:r>
      <w:r w:rsidRPr="00EE5A11">
        <w:rPr>
          <w:rFonts w:ascii="Calibri" w:eastAsiaTheme="minorHAnsi" w:hAnsi="Calibri" w:cs="Arial"/>
          <w:u w:val="single"/>
          <w:lang w:eastAsia="en-US"/>
        </w:rPr>
        <w:t>zapotrzebowanie na usługi edukacji przedszkolnej w obszarze objętym działaniami</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projektowymi może być zaspokojone przy dotychczasowej liczbie miejsc wychowania</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przedszkolnego;</w:t>
      </w:r>
    </w:p>
    <w:p w14:paraId="1FEDB6D0" w14:textId="77777777" w:rsidR="00E80320" w:rsidRDefault="00E80320" w:rsidP="005C1351">
      <w:pPr>
        <w:autoSpaceDE w:val="0"/>
        <w:autoSpaceDN w:val="0"/>
        <w:adjustRightInd w:val="0"/>
        <w:spacing w:line="276" w:lineRule="auto"/>
        <w:ind w:left="709"/>
        <w:rPr>
          <w:rFonts w:ascii="Calibri" w:eastAsiaTheme="minorHAnsi" w:hAnsi="Calibri" w:cs="Arial"/>
          <w:u w:val="single"/>
          <w:lang w:eastAsia="en-US"/>
        </w:rPr>
      </w:pPr>
    </w:p>
    <w:p w14:paraId="7D8B117D" w14:textId="77777777" w:rsidR="00E80320" w:rsidRPr="00E80320" w:rsidRDefault="00E80320" w:rsidP="005C1351">
      <w:pPr>
        <w:autoSpaceDE w:val="0"/>
        <w:autoSpaceDN w:val="0"/>
        <w:adjustRightInd w:val="0"/>
        <w:spacing w:line="276" w:lineRule="auto"/>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d)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nowe miejsca wychowania przedszkolnego </w:t>
      </w:r>
      <w:r>
        <w:rPr>
          <w:rFonts w:ascii="Calibri" w:eastAsiaTheme="minorHAnsi" w:hAnsi="Calibri" w:cs="Arial"/>
          <w:color w:val="000000"/>
          <w:lang w:eastAsia="en-US"/>
        </w:rPr>
        <w:t>mogą być</w:t>
      </w:r>
      <w:r w:rsidRPr="00E80320">
        <w:rPr>
          <w:rFonts w:ascii="Calibri" w:eastAsiaTheme="minorHAnsi" w:hAnsi="Calibri" w:cs="Arial"/>
          <w:color w:val="000000"/>
          <w:lang w:eastAsia="en-US"/>
        </w:rPr>
        <w:t xml:space="preserve"> tworzone:</w:t>
      </w:r>
    </w:p>
    <w:p w14:paraId="5B2AF6FF"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 </w:t>
      </w: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istniejącej bazie oświatowej, w tym np.: w budynkach po </w:t>
      </w:r>
      <w:r w:rsidRPr="00E80320">
        <w:rPr>
          <w:rFonts w:ascii="Calibri" w:eastAsiaTheme="minorHAnsi" w:hAnsi="Calibri" w:cs="Arial"/>
          <w:lang w:eastAsia="en-US"/>
        </w:rPr>
        <w:t>byłych</w:t>
      </w:r>
      <w:r w:rsidRPr="00E80320">
        <w:rPr>
          <w:rFonts w:ascii="Calibri" w:eastAsiaTheme="minorHAnsi" w:hAnsi="Calibri" w:cs="Arial"/>
          <w:color w:val="FF0101"/>
          <w:lang w:eastAsia="en-US"/>
        </w:rPr>
        <w:t xml:space="preserve"> </w:t>
      </w:r>
      <w:r w:rsidRPr="00E80320">
        <w:rPr>
          <w:rFonts w:ascii="Calibri" w:eastAsiaTheme="minorHAnsi" w:hAnsi="Calibri" w:cs="Arial"/>
          <w:color w:val="000000"/>
          <w:lang w:eastAsia="en-US"/>
        </w:rPr>
        <w:t>placówkach</w:t>
      </w:r>
    </w:p>
    <w:p w14:paraId="1A5287F4" w14:textId="77777777" w:rsidR="00E80320" w:rsidRDefault="00E80320"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oświatowych, pomieszczeniach domów kultury, żłobkach, itd., albo </w:t>
      </w:r>
    </w:p>
    <w:p w14:paraId="6B366405"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budynkach innych niż wymienione w </w:t>
      </w:r>
      <w:proofErr w:type="spellStart"/>
      <w:r w:rsidRPr="00E80320">
        <w:rPr>
          <w:rFonts w:ascii="Calibri" w:eastAsiaTheme="minorHAnsi" w:hAnsi="Calibri" w:cs="Arial"/>
          <w:color w:val="000000"/>
          <w:lang w:eastAsia="en-US"/>
        </w:rPr>
        <w:t>ppkt</w:t>
      </w:r>
      <w:proofErr w:type="spellEnd"/>
      <w:r w:rsidRPr="00E80320">
        <w:rPr>
          <w:rFonts w:ascii="Calibri" w:eastAsiaTheme="minorHAnsi" w:hAnsi="Calibri" w:cs="Arial"/>
          <w:color w:val="000000"/>
          <w:lang w:eastAsia="en-US"/>
        </w:rPr>
        <w:t xml:space="preserve"> i, w tym np.: zlokalizowanych przy</w:t>
      </w:r>
    </w:p>
    <w:p w14:paraId="20A7FF7E" w14:textId="77777777" w:rsidR="00E80320" w:rsidRPr="00E80320" w:rsidRDefault="00E80320" w:rsidP="005C1351">
      <w:pPr>
        <w:autoSpaceDE w:val="0"/>
        <w:autoSpaceDN w:val="0"/>
        <w:adjustRightInd w:val="0"/>
        <w:spacing w:line="276" w:lineRule="auto"/>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urzędach gminy, w pomieszczeniach remiz strażackich, w pomieszczeniach</w:t>
      </w:r>
    </w:p>
    <w:p w14:paraId="680138FF" w14:textId="77777777" w:rsidR="00E80320" w:rsidRPr="00E80320" w:rsidRDefault="00E80320" w:rsidP="005C1351">
      <w:pPr>
        <w:autoSpaceDE w:val="0"/>
        <w:autoSpaceDN w:val="0"/>
        <w:adjustRightInd w:val="0"/>
        <w:spacing w:line="276" w:lineRule="auto"/>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ośrodków zdrowia, albo</w:t>
      </w:r>
    </w:p>
    <w:p w14:paraId="11F47FA2"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funkcjonujących OWP, albo</w:t>
      </w:r>
    </w:p>
    <w:p w14:paraId="6BD11A07" w14:textId="77777777" w:rsidR="003D614B"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iv)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nowej bazie lokalowej</w:t>
      </w:r>
      <w:r w:rsidR="003D614B">
        <w:rPr>
          <w:rFonts w:ascii="Calibri" w:eastAsiaTheme="minorHAnsi" w:hAnsi="Calibri" w:cs="Arial"/>
          <w:color w:val="000000"/>
          <w:lang w:eastAsia="en-US"/>
        </w:rPr>
        <w:t>, pod warunkiem iż:</w:t>
      </w:r>
    </w:p>
    <w:p w14:paraId="4FE076E1" w14:textId="77777777" w:rsidR="001C2AF1" w:rsidRPr="006B761E" w:rsidRDefault="001C2AF1" w:rsidP="005C1351">
      <w:pPr>
        <w:numPr>
          <w:ilvl w:val="0"/>
          <w:numId w:val="59"/>
        </w:numPr>
        <w:shd w:val="clear" w:color="auto" w:fill="FFFFFF" w:themeFill="background1"/>
        <w:spacing w:line="276" w:lineRule="auto"/>
        <w:rPr>
          <w:rFonts w:ascii="Calibri" w:eastAsia="Calibri" w:hAnsi="Calibri"/>
          <w:lang w:eastAsia="en-US"/>
        </w:rPr>
      </w:pPr>
      <w:r w:rsidRPr="006B761E">
        <w:rPr>
          <w:rFonts w:ascii="Calibri" w:eastAsia="Calibri" w:hAnsi="Calibri"/>
          <w:lang w:eastAsia="en-US"/>
        </w:rPr>
        <w:t>realizacja wsparcia na rzecz OWP zostanie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Wnioski z diagnozy powinny stanowić element wniosku o dofinansowanie projektu;</w:t>
      </w:r>
    </w:p>
    <w:p w14:paraId="713D64C9" w14:textId="77777777" w:rsidR="001C2AF1" w:rsidRPr="006B761E" w:rsidRDefault="001C2AF1" w:rsidP="005C1351">
      <w:pPr>
        <w:numPr>
          <w:ilvl w:val="0"/>
          <w:numId w:val="59"/>
        </w:numPr>
        <w:spacing w:line="276" w:lineRule="auto"/>
        <w:rPr>
          <w:rFonts w:ascii="Calibri" w:eastAsia="Calibri" w:hAnsi="Calibri"/>
          <w:lang w:eastAsia="en-US"/>
        </w:rPr>
      </w:pPr>
      <w:r w:rsidRPr="006B761E">
        <w:rPr>
          <w:rFonts w:ascii="Calibri" w:eastAsia="Calibri" w:hAnsi="Calibri"/>
          <w:lang w:eastAsia="en-US"/>
        </w:rPr>
        <w:t>inwestycje infrastrukturalne są finansowane ze środków EFS w ramach cross-</w:t>
      </w:r>
      <w:proofErr w:type="spellStart"/>
      <w:r w:rsidRPr="006B761E">
        <w:rPr>
          <w:rFonts w:ascii="Calibri" w:eastAsia="Calibri" w:hAnsi="Calibri"/>
          <w:lang w:eastAsia="en-US"/>
        </w:rPr>
        <w:t>financingu</w:t>
      </w:r>
      <w:proofErr w:type="spellEnd"/>
      <w:r w:rsidRPr="006B761E">
        <w:rPr>
          <w:rFonts w:ascii="Calibri" w:eastAsia="Calibri" w:hAnsi="Calibri"/>
          <w:lang w:eastAsia="en-US"/>
        </w:rPr>
        <w:t xml:space="preserve"> zgodnie z zasadami </w:t>
      </w:r>
      <w:r w:rsidR="009A00F1" w:rsidRPr="006B761E">
        <w:rPr>
          <w:rFonts w:ascii="Calibri" w:eastAsia="Calibri" w:hAnsi="Calibri"/>
          <w:i/>
          <w:lang w:eastAsia="en-US"/>
        </w:rPr>
        <w:t>W</w:t>
      </w:r>
      <w:r w:rsidRPr="006B761E">
        <w:rPr>
          <w:rFonts w:ascii="Calibri" w:eastAsia="Calibri" w:hAnsi="Calibri"/>
          <w:i/>
          <w:lang w:eastAsia="en-US"/>
        </w:rPr>
        <w:t>ytycznych Ministra Infrastruktury i Rozwoju w zakresie kwalifikowalności wydatków w ramach Europejskiego Funduszu Rozwoju Regionalnego, Europejskiego Funduszu Społecznego oraz Funduszu Spójności na lata 2014 – 2020</w:t>
      </w:r>
      <w:r w:rsidRPr="006B761E">
        <w:rPr>
          <w:rFonts w:ascii="Calibri" w:eastAsia="Calibri" w:hAnsi="Calibri"/>
          <w:lang w:eastAsia="en-US"/>
        </w:rPr>
        <w:t>;</w:t>
      </w:r>
    </w:p>
    <w:p w14:paraId="5B50650F" w14:textId="77777777" w:rsidR="001C2AF1" w:rsidRPr="006B761E" w:rsidRDefault="001C2AF1" w:rsidP="005C1351">
      <w:pPr>
        <w:numPr>
          <w:ilvl w:val="0"/>
          <w:numId w:val="59"/>
        </w:numPr>
        <w:spacing w:line="276" w:lineRule="auto"/>
        <w:rPr>
          <w:rFonts w:ascii="Calibri" w:eastAsia="Calibri" w:hAnsi="Calibri"/>
          <w:lang w:eastAsia="en-US"/>
        </w:rPr>
      </w:pPr>
      <w:r w:rsidRPr="006B761E">
        <w:rPr>
          <w:rFonts w:ascii="Calibri" w:eastAsia="Calibri" w:hAnsi="Calibri"/>
          <w:lang w:eastAsia="en-US"/>
        </w:rPr>
        <w:t>wydatki na inwestycje infrastrukturalne, o których mowa powyżej są ponoszone, gdy spełnione są łącznie następujące warunki:</w:t>
      </w:r>
    </w:p>
    <w:p w14:paraId="3641DBF9" w14:textId="77777777" w:rsidR="001C2AF1" w:rsidRPr="006B761E" w:rsidRDefault="001C2AF1" w:rsidP="005C1351">
      <w:pPr>
        <w:numPr>
          <w:ilvl w:val="0"/>
          <w:numId w:val="60"/>
        </w:numPr>
        <w:spacing w:line="276" w:lineRule="auto"/>
        <w:rPr>
          <w:rFonts w:ascii="Calibri" w:eastAsia="Calibri" w:hAnsi="Calibri"/>
          <w:lang w:eastAsia="en-US"/>
        </w:rPr>
      </w:pPr>
      <w:r w:rsidRPr="006B761E">
        <w:rPr>
          <w:rFonts w:ascii="Calibri" w:eastAsia="Calibri" w:hAnsi="Calibri"/>
          <w:lang w:eastAsia="en-US"/>
        </w:rPr>
        <w:t>organ prowadzący nie dysponuje infrastrukturą, która byłaby możliwa do wykorzystania na potrzeby edukacji przedszkolnej bądź jej wykorzystanie jest nieracjonalne;</w:t>
      </w:r>
    </w:p>
    <w:p w14:paraId="17A0AC09" w14:textId="77777777" w:rsidR="001C2AF1" w:rsidRPr="006B761E" w:rsidRDefault="001C2AF1" w:rsidP="005C1351">
      <w:pPr>
        <w:numPr>
          <w:ilvl w:val="0"/>
          <w:numId w:val="60"/>
        </w:numPr>
        <w:spacing w:line="276" w:lineRule="auto"/>
        <w:rPr>
          <w:rFonts w:ascii="Calibri" w:eastAsia="Calibri" w:hAnsi="Calibri"/>
          <w:lang w:eastAsia="en-US"/>
        </w:rPr>
      </w:pPr>
      <w:r w:rsidRPr="006B761E">
        <w:rPr>
          <w:rFonts w:ascii="Calibri" w:eastAsia="Calibri" w:hAnsi="Calibri"/>
          <w:lang w:eastAsia="en-US"/>
        </w:rPr>
        <w:t>potrzeba wydatkowania środków została potwierdzona analizą potrzeb i trendów demograficznych w ujęciu terytorialnym (w perspektywie kolejnych 3 lat);</w:t>
      </w:r>
    </w:p>
    <w:p w14:paraId="09F4A12D" w14:textId="77777777" w:rsidR="001C2AF1" w:rsidRPr="006B761E" w:rsidRDefault="001C2AF1" w:rsidP="005C1351">
      <w:pPr>
        <w:numPr>
          <w:ilvl w:val="0"/>
          <w:numId w:val="60"/>
        </w:numPr>
        <w:spacing w:line="276" w:lineRule="auto"/>
        <w:rPr>
          <w:rFonts w:ascii="Calibri" w:eastAsia="Calibri" w:hAnsi="Calibri"/>
          <w:lang w:eastAsia="en-US"/>
        </w:rPr>
      </w:pPr>
      <w:r w:rsidRPr="006B761E">
        <w:rPr>
          <w:rFonts w:ascii="Calibri" w:eastAsia="Calibri" w:hAnsi="Calibri"/>
          <w:lang w:eastAsia="en-US"/>
        </w:rPr>
        <w:t>infrastruktura została zaprojektowana zgodnie z koncepcją uniwersalnego projektowania</w:t>
      </w:r>
      <w:r w:rsidR="0025408D">
        <w:rPr>
          <w:rFonts w:ascii="Calibri" w:eastAsia="Calibri" w:hAnsi="Calibri"/>
          <w:lang w:eastAsia="en-US"/>
        </w:rPr>
        <w:t xml:space="preserve"> lub w przypadku braku możliwości jej zastosowania wykorzystano mechanizm racjonalnych usprawnień, zgodnie z warunkami określonymi w </w:t>
      </w:r>
      <w:r w:rsidR="0025408D"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08D7EEE7" w14:textId="77777777" w:rsidR="00E80320" w:rsidRPr="00E80320" w:rsidRDefault="00E80320" w:rsidP="005C1351">
      <w:pPr>
        <w:autoSpaceDE w:val="0"/>
        <w:autoSpaceDN w:val="0"/>
        <w:adjustRightInd w:val="0"/>
        <w:spacing w:line="276" w:lineRule="auto"/>
        <w:ind w:left="1134" w:hanging="1134"/>
        <w:rPr>
          <w:rFonts w:ascii="Calibri" w:eastAsiaTheme="minorHAnsi" w:hAnsi="Calibri" w:cs="Arial"/>
          <w:color w:val="000000"/>
          <w:lang w:eastAsia="en-US"/>
        </w:rPr>
      </w:pPr>
    </w:p>
    <w:p w14:paraId="5EF4C631" w14:textId="77777777" w:rsidR="00E80320" w:rsidRPr="00E80320" w:rsidRDefault="00E80320" w:rsidP="005C1351">
      <w:pPr>
        <w:autoSpaceDE w:val="0"/>
        <w:autoSpaceDN w:val="0"/>
        <w:adjustRightInd w:val="0"/>
        <w:spacing w:line="276" w:lineRule="auto"/>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e)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ramach projektów ukierunkowanych na tworzenie nowych miejsc wychowania</w:t>
      </w:r>
    </w:p>
    <w:p w14:paraId="6F64416E" w14:textId="77777777" w:rsidR="00E80320" w:rsidRPr="00E80320" w:rsidRDefault="00E80320" w:rsidP="005C1351">
      <w:pPr>
        <w:autoSpaceDE w:val="0"/>
        <w:autoSpaceDN w:val="0"/>
        <w:adjustRightInd w:val="0"/>
        <w:spacing w:line="276" w:lineRule="auto"/>
        <w:ind w:left="709"/>
        <w:rPr>
          <w:rFonts w:ascii="Calibri" w:eastAsiaTheme="minorHAnsi" w:hAnsi="Calibri" w:cs="Arial"/>
          <w:color w:val="000000"/>
          <w:lang w:eastAsia="en-US"/>
        </w:rPr>
      </w:pPr>
      <w:r w:rsidRPr="00E80320">
        <w:rPr>
          <w:rFonts w:ascii="Calibri" w:eastAsiaTheme="minorHAnsi" w:hAnsi="Calibri" w:cs="Arial"/>
          <w:color w:val="000000"/>
          <w:lang w:eastAsia="en-US"/>
        </w:rPr>
        <w:t>przedszkolnego możliwe są działania obejmujące następujące kategorie wydatków:</w:t>
      </w:r>
    </w:p>
    <w:p w14:paraId="742F0DEC" w14:textId="77777777" w:rsidR="00E80320" w:rsidRPr="00FE7D98" w:rsidRDefault="00E80320" w:rsidP="005C1351">
      <w:pPr>
        <w:autoSpaceDE w:val="0"/>
        <w:autoSpaceDN w:val="0"/>
        <w:adjustRightInd w:val="0"/>
        <w:spacing w:line="276" w:lineRule="auto"/>
        <w:ind w:firstLine="709"/>
        <w:rPr>
          <w:rFonts w:ascii="Calibri" w:eastAsiaTheme="minorHAnsi" w:hAnsi="Calibri" w:cs="Arial"/>
          <w:i/>
          <w:color w:val="000000"/>
          <w:lang w:eastAsia="en-US"/>
        </w:rPr>
      </w:pPr>
      <w:r w:rsidRPr="00E80320">
        <w:rPr>
          <w:rFonts w:ascii="Calibri" w:eastAsiaTheme="minorHAnsi" w:hAnsi="Calibri" w:cs="Arial"/>
          <w:color w:val="000000"/>
          <w:lang w:eastAsia="en-US"/>
        </w:rPr>
        <w:lastRenderedPageBreak/>
        <w:t xml:space="preserve">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dostosowanie lub adaptacja pomieszczeń (rozumiana zgodnie z </w:t>
      </w:r>
      <w:r w:rsidRPr="00FE7D98">
        <w:rPr>
          <w:rFonts w:ascii="Calibri" w:eastAsiaTheme="minorHAnsi" w:hAnsi="Calibri" w:cs="Arial"/>
          <w:i/>
          <w:color w:val="000000"/>
          <w:lang w:eastAsia="en-US"/>
        </w:rPr>
        <w:t>Wytycznymi</w:t>
      </w:r>
    </w:p>
    <w:p w14:paraId="4C360567" w14:textId="77777777" w:rsidR="00E80320" w:rsidRPr="00FE7D98" w:rsidRDefault="00396D09" w:rsidP="005C1351">
      <w:pPr>
        <w:autoSpaceDE w:val="0"/>
        <w:autoSpaceDN w:val="0"/>
        <w:adjustRightInd w:val="0"/>
        <w:spacing w:line="276" w:lineRule="auto"/>
        <w:ind w:left="1134" w:hanging="141"/>
        <w:rPr>
          <w:rFonts w:ascii="Calibri" w:eastAsiaTheme="minorHAnsi" w:hAnsi="Calibri" w:cs="Arial"/>
          <w:lang w:eastAsia="en-US"/>
        </w:rPr>
      </w:pPr>
      <w:r>
        <w:rPr>
          <w:rFonts w:ascii="Calibri" w:eastAsiaTheme="minorHAnsi" w:hAnsi="Calibri" w:cs="Arial"/>
          <w:i/>
          <w:color w:val="000000"/>
          <w:lang w:eastAsia="en-US"/>
        </w:rPr>
        <w:t xml:space="preserve">  </w:t>
      </w:r>
      <w:r w:rsidR="00E80320" w:rsidRPr="00FE7D98">
        <w:rPr>
          <w:rFonts w:ascii="Calibri" w:eastAsiaTheme="minorHAnsi" w:hAnsi="Calibri" w:cs="Arial"/>
          <w:i/>
          <w:color w:val="000000"/>
          <w:lang w:eastAsia="en-US"/>
        </w:rPr>
        <w:t>w zakresie kwalifikowalności wydatków</w:t>
      </w:r>
      <w:r w:rsidR="00E80320" w:rsidRPr="00E80320">
        <w:rPr>
          <w:rFonts w:ascii="Calibri" w:eastAsiaTheme="minorHAnsi" w:hAnsi="Calibri" w:cs="Arial"/>
          <w:color w:val="000000"/>
          <w:lang w:eastAsia="en-US"/>
        </w:rPr>
        <w:t xml:space="preserve">), w tym m. in. do wymogów </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budowalnych,</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 xml:space="preserve">sanitarno-higienicznych, zgodnie z koncepcją uniwersalnego projektowania </w:t>
      </w:r>
      <w:r w:rsidR="00E80320" w:rsidRPr="00FE7D98">
        <w:rPr>
          <w:rFonts w:ascii="Calibri" w:eastAsiaTheme="minorHAnsi" w:hAnsi="Calibri" w:cs="Arial"/>
          <w:lang w:eastAsia="en-US"/>
        </w:rPr>
        <w:t>lub w</w:t>
      </w:r>
      <w:r w:rsidR="00FE7D98">
        <w:rPr>
          <w:rFonts w:ascii="Calibri" w:eastAsiaTheme="minorHAnsi" w:hAnsi="Calibri" w:cs="Arial"/>
          <w:lang w:eastAsia="en-US"/>
        </w:rPr>
        <w:t xml:space="preserve"> </w:t>
      </w:r>
      <w:r w:rsidR="00E80320" w:rsidRPr="00FE7D98">
        <w:rPr>
          <w:rFonts w:ascii="Calibri" w:eastAsiaTheme="minorHAnsi" w:hAnsi="Calibri" w:cs="Arial"/>
          <w:lang w:eastAsia="en-US"/>
        </w:rPr>
        <w:t xml:space="preserve">przypadku braku możliwości jej zastosowania </w:t>
      </w:r>
      <w:r w:rsidR="00E80320" w:rsidRPr="006B761E">
        <w:rPr>
          <w:rFonts w:ascii="Calibri" w:eastAsiaTheme="minorHAnsi" w:hAnsi="Calibri" w:cs="Arial"/>
          <w:lang w:eastAsia="en-US"/>
        </w:rPr>
        <w:t>wykorzystan</w:t>
      </w:r>
      <w:r w:rsidR="00DD7158" w:rsidRPr="006B761E">
        <w:rPr>
          <w:rFonts w:ascii="Calibri" w:eastAsiaTheme="minorHAnsi" w:hAnsi="Calibri" w:cs="Arial"/>
          <w:lang w:eastAsia="en-US"/>
        </w:rPr>
        <w:t>ie</w:t>
      </w:r>
      <w:r w:rsidR="00E80320" w:rsidRPr="006B761E">
        <w:rPr>
          <w:rFonts w:ascii="Calibri" w:eastAsiaTheme="minorHAnsi" w:hAnsi="Calibri" w:cs="Arial"/>
          <w:lang w:eastAsia="en-US"/>
        </w:rPr>
        <w:t xml:space="preserve"> mechanizm</w:t>
      </w:r>
      <w:r w:rsidR="0025408D" w:rsidRPr="006B761E">
        <w:rPr>
          <w:rFonts w:ascii="Calibri" w:eastAsiaTheme="minorHAnsi" w:hAnsi="Calibri" w:cs="Arial"/>
          <w:lang w:eastAsia="en-US"/>
        </w:rPr>
        <w:t>u</w:t>
      </w:r>
      <w:r w:rsidR="00FE7D98" w:rsidRPr="006B761E">
        <w:rPr>
          <w:rFonts w:ascii="Calibri" w:eastAsiaTheme="minorHAnsi" w:hAnsi="Calibri" w:cs="Arial"/>
          <w:lang w:eastAsia="en-US"/>
        </w:rPr>
        <w:t xml:space="preserve"> </w:t>
      </w:r>
      <w:r w:rsidR="00E80320" w:rsidRPr="006B761E">
        <w:rPr>
          <w:rFonts w:ascii="Calibri" w:eastAsiaTheme="minorHAnsi" w:hAnsi="Calibri" w:cs="Arial"/>
          <w:lang w:eastAsia="en-US"/>
        </w:rPr>
        <w:t xml:space="preserve">racjonalnych usprawnień, zgodnie z warunkami określonymi </w:t>
      </w:r>
      <w:r w:rsidR="00801ECA" w:rsidRPr="006B761E">
        <w:rPr>
          <w:rFonts w:ascii="Calibri" w:eastAsiaTheme="minorHAnsi" w:hAnsi="Calibri" w:cs="Arial"/>
          <w:lang w:eastAsia="en-US"/>
        </w:rPr>
        <w:br/>
      </w:r>
      <w:r w:rsidR="00E80320" w:rsidRPr="006B761E">
        <w:rPr>
          <w:rFonts w:ascii="Calibri" w:eastAsiaTheme="minorHAnsi" w:hAnsi="Calibri" w:cs="Arial"/>
          <w:lang w:eastAsia="en-US"/>
        </w:rPr>
        <w:t xml:space="preserve">w </w:t>
      </w:r>
      <w:r w:rsidRPr="006B761E">
        <w:rPr>
          <w:rFonts w:ascii="Calibri" w:eastAsiaTheme="minorHAnsi" w:hAnsi="Calibri" w:cs="Arial"/>
          <w:lang w:eastAsia="en-US"/>
        </w:rPr>
        <w:t xml:space="preserve"> </w:t>
      </w:r>
      <w:r w:rsidR="00E80320" w:rsidRPr="006B761E">
        <w:rPr>
          <w:rFonts w:ascii="Calibri" w:eastAsiaTheme="minorHAnsi" w:hAnsi="Calibri" w:cs="Arial"/>
          <w:i/>
          <w:lang w:eastAsia="en-US"/>
        </w:rPr>
        <w:t>Wytycznych w</w:t>
      </w:r>
      <w:r w:rsidR="00FE7D98" w:rsidRPr="006B761E">
        <w:rPr>
          <w:rFonts w:ascii="Calibri" w:eastAsiaTheme="minorHAnsi" w:hAnsi="Calibri" w:cs="Arial"/>
          <w:i/>
          <w:lang w:eastAsia="en-US"/>
        </w:rPr>
        <w:t xml:space="preserve"> </w:t>
      </w:r>
      <w:r w:rsidR="00E80320" w:rsidRPr="006B761E">
        <w:rPr>
          <w:rFonts w:ascii="Calibri" w:eastAsiaTheme="minorHAnsi" w:hAnsi="Calibri" w:cs="Arial"/>
          <w:i/>
          <w:lang w:eastAsia="en-US"/>
        </w:rPr>
        <w:t>zakresie realizacji zasady równości szans i niedyskryminacji</w:t>
      </w:r>
      <w:r w:rsidR="00E80320" w:rsidRPr="0025408D">
        <w:rPr>
          <w:rFonts w:ascii="Calibri" w:eastAsiaTheme="minorHAnsi" w:hAnsi="Calibri" w:cs="Arial"/>
          <w:lang w:eastAsia="en-US"/>
        </w:rPr>
        <w:t>;</w:t>
      </w:r>
    </w:p>
    <w:p w14:paraId="4F7A2532"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dostosowanie istniejącej bazy lokalowej przedszkoli do nowo tworzonych miejsc</w:t>
      </w:r>
    </w:p>
    <w:p w14:paraId="1BF1D4C5" w14:textId="77777777" w:rsidR="00E80320" w:rsidRPr="00E80320" w:rsidRDefault="00FE7D98" w:rsidP="005C1351">
      <w:pPr>
        <w:autoSpaceDE w:val="0"/>
        <w:autoSpaceDN w:val="0"/>
        <w:adjustRightInd w:val="0"/>
        <w:spacing w:line="276" w:lineRule="auto"/>
        <w:ind w:left="1134" w:hanging="1134"/>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wychowania przedszkolnego;</w:t>
      </w:r>
    </w:p>
    <w:p w14:paraId="277C48BC"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zakup i montaż wyposażenia, w tym. mebli, wyposażenia wypoczynkowego,</w:t>
      </w:r>
    </w:p>
    <w:p w14:paraId="65FF0C7E" w14:textId="77777777" w:rsidR="00E80320" w:rsidRPr="00E80320" w:rsidRDefault="00FE7D98"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sprzętu TIK, oprogramowania;</w:t>
      </w:r>
    </w:p>
    <w:p w14:paraId="048F2075" w14:textId="77777777" w:rsidR="00E80320" w:rsidRPr="00396D09" w:rsidRDefault="00E80320" w:rsidP="005C1351">
      <w:pPr>
        <w:autoSpaceDE w:val="0"/>
        <w:autoSpaceDN w:val="0"/>
        <w:adjustRightInd w:val="0"/>
        <w:spacing w:line="276" w:lineRule="auto"/>
        <w:ind w:firstLine="709"/>
        <w:rPr>
          <w:rFonts w:ascii="Calibri" w:eastAsiaTheme="minorHAnsi" w:hAnsi="Calibri" w:cs="Arial"/>
          <w:lang w:eastAsia="en-US"/>
        </w:rPr>
      </w:pPr>
      <w:r w:rsidRPr="00E80320">
        <w:rPr>
          <w:rFonts w:ascii="Calibri" w:eastAsiaTheme="minorHAnsi" w:hAnsi="Calibri" w:cs="Arial"/>
          <w:color w:val="000000"/>
          <w:lang w:eastAsia="en-US"/>
        </w:rPr>
        <w:t>iv)</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 zakup pomocy dydaktycznych, specjalistycznego sprzętu lub narzędzi</w:t>
      </w:r>
      <w:r w:rsidR="00E02974">
        <w:rPr>
          <w:rStyle w:val="Odwoanieprzypisudolnego"/>
          <w:rFonts w:ascii="Calibri" w:eastAsiaTheme="minorHAnsi" w:hAnsi="Calibri" w:cs="Arial"/>
          <w:color w:val="000000"/>
          <w:lang w:eastAsia="en-US"/>
        </w:rPr>
        <w:footnoteReference w:id="6"/>
      </w:r>
      <w:r w:rsidR="00FE7D98">
        <w:rPr>
          <w:rFonts w:ascii="Calibri" w:eastAsiaTheme="minorHAnsi" w:hAnsi="Calibri" w:cs="Arial"/>
          <w:color w:val="000000"/>
          <w:lang w:eastAsia="en-US"/>
        </w:rPr>
        <w:t xml:space="preserve"> </w:t>
      </w:r>
      <w:r w:rsidR="00CC3E00">
        <w:rPr>
          <w:rFonts w:ascii="Calibri" w:eastAsiaTheme="minorHAnsi" w:hAnsi="Calibri" w:cs="Arial"/>
          <w:color w:val="000000"/>
          <w:lang w:eastAsia="en-US"/>
        </w:rPr>
        <w:br/>
        <w:t xml:space="preserve">                    </w:t>
      </w:r>
      <w:r w:rsidRPr="00396D09">
        <w:rPr>
          <w:rFonts w:ascii="Calibri" w:eastAsiaTheme="minorHAnsi" w:hAnsi="Calibri" w:cs="Arial"/>
          <w:lang w:eastAsia="en-US"/>
        </w:rPr>
        <w:t>dostosowanych do rozpoznawania potrzeb rozwojowych i edukacyjnych oraz</w:t>
      </w:r>
    </w:p>
    <w:p w14:paraId="01DCE473" w14:textId="77777777" w:rsidR="00E80320" w:rsidRPr="00396D09" w:rsidRDefault="00E80320" w:rsidP="005C1351">
      <w:pPr>
        <w:autoSpaceDE w:val="0"/>
        <w:autoSpaceDN w:val="0"/>
        <w:adjustRightInd w:val="0"/>
        <w:spacing w:line="276" w:lineRule="auto"/>
        <w:ind w:firstLine="1134"/>
        <w:rPr>
          <w:rFonts w:ascii="Calibri" w:eastAsiaTheme="minorHAnsi" w:hAnsi="Calibri" w:cs="Arial"/>
          <w:lang w:eastAsia="en-US"/>
        </w:rPr>
      </w:pPr>
      <w:r w:rsidRPr="00396D09">
        <w:rPr>
          <w:rFonts w:ascii="Calibri" w:eastAsiaTheme="minorHAnsi" w:hAnsi="Calibri" w:cs="Arial"/>
          <w:lang w:eastAsia="en-US"/>
        </w:rPr>
        <w:t>możliwości psychofizycznych dzieci i czynników środowiskowych wpływających</w:t>
      </w:r>
    </w:p>
    <w:p w14:paraId="1234CF3F" w14:textId="77777777" w:rsidR="00E80320" w:rsidRPr="006B761E" w:rsidRDefault="00E80320" w:rsidP="005C1351">
      <w:pPr>
        <w:autoSpaceDE w:val="0"/>
        <w:autoSpaceDN w:val="0"/>
        <w:adjustRightInd w:val="0"/>
        <w:spacing w:line="276" w:lineRule="auto"/>
        <w:ind w:firstLine="1134"/>
        <w:rPr>
          <w:rFonts w:ascii="Calibri" w:eastAsiaTheme="minorHAnsi" w:hAnsi="Calibri" w:cs="Arial"/>
          <w:lang w:eastAsia="en-US"/>
        </w:rPr>
      </w:pPr>
      <w:r w:rsidRPr="00396D09">
        <w:rPr>
          <w:rFonts w:ascii="Calibri" w:eastAsiaTheme="minorHAnsi" w:hAnsi="Calibri" w:cs="Arial"/>
          <w:lang w:eastAsia="en-US"/>
        </w:rPr>
        <w:t xml:space="preserve">na ich funkcjonowanie w OWP, </w:t>
      </w:r>
      <w:r w:rsidRPr="006B761E">
        <w:rPr>
          <w:rFonts w:ascii="Calibri" w:eastAsiaTheme="minorHAnsi" w:hAnsi="Calibri" w:cs="Arial"/>
          <w:lang w:eastAsia="en-US"/>
        </w:rPr>
        <w:t>wspomagania rozwoju i prowadzenia terapii</w:t>
      </w:r>
    </w:p>
    <w:p w14:paraId="0EFF5199" w14:textId="77777777" w:rsidR="00E80320" w:rsidRPr="006B761E" w:rsidRDefault="00E80320" w:rsidP="005C1351">
      <w:pPr>
        <w:autoSpaceDE w:val="0"/>
        <w:autoSpaceDN w:val="0"/>
        <w:adjustRightInd w:val="0"/>
        <w:spacing w:line="276" w:lineRule="auto"/>
        <w:ind w:firstLine="1134"/>
        <w:rPr>
          <w:rFonts w:ascii="Calibri" w:eastAsiaTheme="minorHAnsi" w:hAnsi="Calibri" w:cs="Arial"/>
          <w:lang w:eastAsia="en-US"/>
        </w:rPr>
      </w:pPr>
      <w:r w:rsidRPr="006B761E">
        <w:rPr>
          <w:rFonts w:ascii="Calibri" w:eastAsiaTheme="minorHAnsi" w:hAnsi="Calibri" w:cs="Arial"/>
          <w:lang w:eastAsia="en-US"/>
        </w:rPr>
        <w:t>dzieci ze specjalnymi potrzebami edukacyjnymi, ze szczególnym uwzględnieniem</w:t>
      </w:r>
    </w:p>
    <w:p w14:paraId="73EA1D6A" w14:textId="77777777" w:rsidR="00E80320" w:rsidRPr="006B761E" w:rsidRDefault="00E80320" w:rsidP="005C1351">
      <w:pPr>
        <w:autoSpaceDE w:val="0"/>
        <w:autoSpaceDN w:val="0"/>
        <w:adjustRightInd w:val="0"/>
        <w:spacing w:line="276" w:lineRule="auto"/>
        <w:ind w:firstLine="1134"/>
        <w:rPr>
          <w:rFonts w:ascii="Calibri" w:eastAsiaTheme="minorHAnsi" w:hAnsi="Calibri" w:cs="Arial"/>
          <w:lang w:eastAsia="en-US"/>
        </w:rPr>
      </w:pPr>
      <w:r w:rsidRPr="006B761E">
        <w:rPr>
          <w:rFonts w:ascii="Calibri" w:eastAsiaTheme="minorHAnsi" w:hAnsi="Calibri" w:cs="Arial"/>
          <w:lang w:eastAsia="en-US"/>
        </w:rPr>
        <w:t>tych pomocy dydaktycznych, sprzętu i narzędzi, które są zgodne z koncepcją</w:t>
      </w:r>
    </w:p>
    <w:p w14:paraId="77776C9B" w14:textId="77777777" w:rsidR="00E80320" w:rsidRPr="00E80320" w:rsidRDefault="00E80320" w:rsidP="005C1351">
      <w:pPr>
        <w:autoSpaceDE w:val="0"/>
        <w:autoSpaceDN w:val="0"/>
        <w:adjustRightInd w:val="0"/>
        <w:spacing w:line="276" w:lineRule="auto"/>
        <w:ind w:left="1134"/>
        <w:rPr>
          <w:rFonts w:ascii="Calibri" w:eastAsiaTheme="minorHAnsi" w:hAnsi="Calibri" w:cs="Arial"/>
          <w:color w:val="000000"/>
          <w:lang w:eastAsia="en-US"/>
        </w:rPr>
      </w:pPr>
      <w:r w:rsidRPr="006B761E">
        <w:rPr>
          <w:rFonts w:ascii="Calibri" w:eastAsiaTheme="minorHAnsi" w:hAnsi="Calibri" w:cs="Arial"/>
          <w:lang w:eastAsia="en-US"/>
        </w:rPr>
        <w:t>uniwersalnego projektowania lub w przypadku braku możliwości jej zastosowania</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wykorzysta</w:t>
      </w:r>
      <w:r w:rsidR="00DD7158" w:rsidRPr="006B761E">
        <w:rPr>
          <w:rFonts w:ascii="Calibri" w:eastAsiaTheme="minorHAnsi" w:hAnsi="Calibri" w:cs="Arial"/>
          <w:lang w:eastAsia="en-US"/>
        </w:rPr>
        <w:t>nie</w:t>
      </w:r>
      <w:r w:rsidRPr="006B761E">
        <w:rPr>
          <w:rFonts w:ascii="Calibri" w:eastAsiaTheme="minorHAnsi" w:hAnsi="Calibri" w:cs="Arial"/>
          <w:lang w:eastAsia="en-US"/>
        </w:rPr>
        <w:t xml:space="preserve"> mechanizm</w:t>
      </w:r>
      <w:r w:rsidR="00DD7158" w:rsidRPr="006B761E">
        <w:rPr>
          <w:rFonts w:ascii="Calibri" w:eastAsiaTheme="minorHAnsi" w:hAnsi="Calibri" w:cs="Arial"/>
          <w:lang w:eastAsia="en-US"/>
        </w:rPr>
        <w:t>u</w:t>
      </w:r>
      <w:r w:rsidRPr="006B761E">
        <w:rPr>
          <w:rFonts w:ascii="Calibri" w:eastAsiaTheme="minorHAnsi" w:hAnsi="Calibri" w:cs="Arial"/>
          <w:lang w:eastAsia="en-US"/>
        </w:rPr>
        <w:t xml:space="preserve"> racjonalnych usprawnień, zgodnie z warunkami</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 xml:space="preserve">określonymi w </w:t>
      </w:r>
      <w:r w:rsidRPr="006B761E">
        <w:rPr>
          <w:rFonts w:ascii="Calibri" w:eastAsiaTheme="minorHAnsi" w:hAnsi="Calibri" w:cs="Arial"/>
          <w:i/>
          <w:lang w:eastAsia="en-US"/>
        </w:rPr>
        <w:t>Wytycznych w zakresie realizacji zasady równości szans i</w:t>
      </w:r>
      <w:r w:rsidR="00396D09" w:rsidRPr="006B761E">
        <w:rPr>
          <w:rFonts w:ascii="Calibri" w:eastAsiaTheme="minorHAnsi" w:hAnsi="Calibri" w:cs="Arial"/>
          <w:i/>
          <w:lang w:eastAsia="en-US"/>
        </w:rPr>
        <w:t xml:space="preserve"> </w:t>
      </w:r>
      <w:r w:rsidRPr="006B761E">
        <w:rPr>
          <w:rFonts w:ascii="Calibri" w:eastAsiaTheme="minorHAnsi" w:hAnsi="Calibri" w:cs="Arial"/>
          <w:i/>
          <w:lang w:eastAsia="en-US"/>
        </w:rPr>
        <w:t>niedyskryminacji</w:t>
      </w:r>
      <w:r w:rsidRPr="006B761E">
        <w:rPr>
          <w:rFonts w:ascii="Calibri" w:eastAsiaTheme="minorHAnsi" w:hAnsi="Calibri" w:cs="Arial"/>
          <w:color w:val="000000"/>
          <w:lang w:eastAsia="en-US"/>
        </w:rPr>
        <w:t>;</w:t>
      </w:r>
    </w:p>
    <w:p w14:paraId="3B8E7550"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v)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budowa, wyposażenie i montaż placu zabaw wraz z bezpieczną nawierzchnią</w:t>
      </w:r>
    </w:p>
    <w:p w14:paraId="63375367" w14:textId="77777777" w:rsidR="00E80320" w:rsidRPr="00E80320" w:rsidRDefault="00E80320" w:rsidP="005C1351">
      <w:pPr>
        <w:autoSpaceDE w:val="0"/>
        <w:autoSpaceDN w:val="0"/>
        <w:adjustRightInd w:val="0"/>
        <w:spacing w:line="276" w:lineRule="auto"/>
        <w:ind w:left="1134"/>
        <w:rPr>
          <w:rFonts w:ascii="Calibri" w:eastAsiaTheme="minorHAnsi" w:hAnsi="Calibri" w:cs="Arial"/>
          <w:color w:val="000000"/>
          <w:lang w:eastAsia="en-US"/>
        </w:rPr>
      </w:pPr>
      <w:r w:rsidRPr="00E80320">
        <w:rPr>
          <w:rFonts w:ascii="Calibri" w:eastAsiaTheme="minorHAnsi" w:hAnsi="Calibri" w:cs="Arial"/>
          <w:color w:val="000000"/>
          <w:lang w:eastAsia="en-US"/>
        </w:rPr>
        <w:t>i ogrodzeniem;</w:t>
      </w:r>
    </w:p>
    <w:p w14:paraId="5C879259" w14:textId="77777777" w:rsidR="00E80320" w:rsidRPr="00E80320" w:rsidRDefault="00E80320" w:rsidP="005C1351">
      <w:pPr>
        <w:autoSpaceDE w:val="0"/>
        <w:autoSpaceDN w:val="0"/>
        <w:adjustRightInd w:val="0"/>
        <w:spacing w:line="276" w:lineRule="auto"/>
        <w:ind w:left="709"/>
        <w:rPr>
          <w:rFonts w:ascii="Calibri" w:hAnsi="Calibri" w:cs="Calibri"/>
          <w:u w:val="single"/>
        </w:rPr>
      </w:pPr>
      <w:r w:rsidRPr="00E80320">
        <w:rPr>
          <w:rFonts w:ascii="Calibri" w:eastAsiaTheme="minorHAnsi" w:hAnsi="Calibri" w:cs="Arial"/>
          <w:color w:val="000000"/>
          <w:lang w:eastAsia="en-US"/>
        </w:rPr>
        <w:t xml:space="preserve">vi)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modyfikacja przestrzeni wspierająca rozwój psychoruchowy i poznawczy dzieci;</w:t>
      </w:r>
    </w:p>
    <w:p w14:paraId="58064ACE" w14:textId="77777777" w:rsidR="00630D95" w:rsidRPr="00630D95" w:rsidRDefault="00630D95" w:rsidP="005C1351">
      <w:pPr>
        <w:autoSpaceDE w:val="0"/>
        <w:autoSpaceDN w:val="0"/>
        <w:adjustRightInd w:val="0"/>
        <w:spacing w:line="276" w:lineRule="auto"/>
        <w:ind w:firstLine="709"/>
        <w:rPr>
          <w:rFonts w:ascii="Calibri" w:eastAsiaTheme="minorHAnsi" w:hAnsi="Calibri" w:cs="Arial"/>
          <w:color w:val="000000"/>
          <w:lang w:eastAsia="en-US"/>
        </w:rPr>
      </w:pPr>
      <w:r w:rsidRPr="00630D95">
        <w:rPr>
          <w:rFonts w:ascii="Calibri" w:eastAsiaTheme="minorHAnsi" w:hAnsi="Calibri" w:cs="Arial"/>
          <w:color w:val="000000"/>
          <w:lang w:eastAsia="en-US"/>
        </w:rPr>
        <w:t>vii)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zapewnienie przez okres nie dłuższy niż 12 miesięcy działalności bieżącej nowo</w:t>
      </w:r>
    </w:p>
    <w:p w14:paraId="04709EF3" w14:textId="77777777" w:rsidR="00630D95" w:rsidRP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utworzonego miejsca wychowania przedszkolnego, w tym: koszty wynagrodzenia</w:t>
      </w:r>
    </w:p>
    <w:p w14:paraId="6F8E8925" w14:textId="77777777" w:rsidR="00630D95" w:rsidRP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nauczycieli i personelu zatrudnionego w OWP, koszty żywienia dzieci;</w:t>
      </w:r>
    </w:p>
    <w:p w14:paraId="4A304B79" w14:textId="77777777" w:rsidR="00630D95" w:rsidRPr="00630D95" w:rsidRDefault="00630D95"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viii)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inne wydatki, o ile są niezbędne do uczestnictwa konkretnego dziecka</w:t>
      </w:r>
    </w:p>
    <w:p w14:paraId="39CC44B0" w14:textId="77777777" w:rsid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w wychowaniu przedszkolnym oraz prawidłowego funkcjonowania OWP;</w:t>
      </w:r>
    </w:p>
    <w:p w14:paraId="6C73E4B5" w14:textId="77777777" w:rsidR="00630D95" w:rsidRP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p>
    <w:p w14:paraId="3519EC9D" w14:textId="77777777" w:rsidR="00630D95" w:rsidRDefault="00630D95" w:rsidP="005C1351">
      <w:pPr>
        <w:autoSpaceDE w:val="0"/>
        <w:autoSpaceDN w:val="0"/>
        <w:adjustRightInd w:val="0"/>
        <w:spacing w:line="276" w:lineRule="auto"/>
        <w:ind w:left="426" w:hanging="284"/>
        <w:rPr>
          <w:rFonts w:ascii="Calibri" w:eastAsiaTheme="minorHAnsi" w:hAnsi="Calibri" w:cs="Arial"/>
          <w:color w:val="000000"/>
          <w:lang w:eastAsia="en-US"/>
        </w:rPr>
      </w:pPr>
      <w:r w:rsidRPr="00630D95">
        <w:rPr>
          <w:rFonts w:ascii="Calibri" w:eastAsiaTheme="minorHAnsi" w:hAnsi="Calibri" w:cs="Arial"/>
          <w:color w:val="000000"/>
          <w:lang w:eastAsia="en-US"/>
        </w:rPr>
        <w:t xml:space="preserve">f) </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wydatki </w:t>
      </w:r>
      <w:r w:rsidRPr="00630D95">
        <w:rPr>
          <w:rFonts w:ascii="Calibri" w:eastAsiaTheme="minorHAnsi" w:hAnsi="Calibri" w:cs="Arial"/>
          <w:lang w:eastAsia="en-US"/>
        </w:rPr>
        <w:t>wymienione</w:t>
      </w:r>
      <w:r w:rsidR="00995DE9">
        <w:rPr>
          <w:rFonts w:ascii="Calibri" w:eastAsiaTheme="minorHAnsi" w:hAnsi="Calibri" w:cs="Arial"/>
          <w:lang w:eastAsia="en-US"/>
        </w:rPr>
        <w:t xml:space="preserve"> w </w:t>
      </w:r>
      <w:proofErr w:type="spellStart"/>
      <w:r w:rsidR="00995DE9">
        <w:rPr>
          <w:rFonts w:ascii="Calibri" w:eastAsiaTheme="minorHAnsi" w:hAnsi="Calibri" w:cs="Arial"/>
          <w:lang w:eastAsia="en-US"/>
        </w:rPr>
        <w:t>ppkt</w:t>
      </w:r>
      <w:proofErr w:type="spellEnd"/>
      <w:r w:rsidR="00995DE9">
        <w:rPr>
          <w:rFonts w:ascii="Calibri" w:eastAsiaTheme="minorHAnsi" w:hAnsi="Calibri" w:cs="Arial"/>
          <w:lang w:eastAsia="en-US"/>
        </w:rPr>
        <w:t xml:space="preserve"> e </w:t>
      </w:r>
      <w:r w:rsidRPr="00630D95">
        <w:rPr>
          <w:rFonts w:ascii="Calibri" w:eastAsiaTheme="minorHAnsi" w:hAnsi="Calibri" w:cs="Arial"/>
          <w:color w:val="FF0101"/>
          <w:lang w:eastAsia="en-US"/>
        </w:rPr>
        <w:t xml:space="preserve"> </w:t>
      </w:r>
      <w:r w:rsidRPr="00630D95">
        <w:rPr>
          <w:rFonts w:ascii="Calibri" w:eastAsiaTheme="minorHAnsi" w:hAnsi="Calibri" w:cs="Arial"/>
          <w:color w:val="000000"/>
          <w:lang w:eastAsia="en-US"/>
        </w:rPr>
        <w:t>mogą być ponoszone</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również na dostosowanie istniejących miejsc wychowania przedszkolnego do potrzeb</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dzieci z niepełnosprawnościami, jednak wyłącznie w zakresie bezpośrednio wynikającym</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z diagnozy potrzeb i stopnia niedostosowania OWP</w:t>
      </w:r>
      <w:r w:rsidR="0025408D">
        <w:rPr>
          <w:rFonts w:ascii="Calibri" w:eastAsiaTheme="minorHAnsi" w:hAnsi="Calibri" w:cs="Arial"/>
          <w:color w:val="000000"/>
          <w:lang w:eastAsia="en-US"/>
        </w:rPr>
        <w:t xml:space="preserve"> (</w:t>
      </w:r>
      <w:r w:rsidR="0025408D" w:rsidRPr="006B761E">
        <w:rPr>
          <w:rFonts w:ascii="Calibri" w:eastAsiaTheme="minorHAnsi" w:hAnsi="Calibri" w:cs="Arial"/>
          <w:b/>
          <w:color w:val="000000"/>
          <w:lang w:eastAsia="en-US"/>
        </w:rPr>
        <w:t>typ projektu 1c</w:t>
      </w:r>
      <w:r w:rsidR="0025408D">
        <w:rPr>
          <w:rFonts w:ascii="Calibri" w:eastAsiaTheme="minorHAnsi" w:hAnsi="Calibri" w:cs="Arial"/>
          <w:color w:val="000000"/>
          <w:lang w:eastAsia="en-US"/>
        </w:rPr>
        <w:t>)</w:t>
      </w:r>
      <w:r w:rsidRPr="00630D95">
        <w:rPr>
          <w:rFonts w:ascii="Calibri" w:eastAsiaTheme="minorHAnsi" w:hAnsi="Calibri" w:cs="Arial"/>
          <w:color w:val="000000"/>
          <w:lang w:eastAsia="en-US"/>
        </w:rPr>
        <w:t>.</w:t>
      </w:r>
    </w:p>
    <w:p w14:paraId="3E971C6D" w14:textId="77777777" w:rsidR="00630D95" w:rsidRPr="00630D95" w:rsidRDefault="00630D95" w:rsidP="005C1351">
      <w:pPr>
        <w:autoSpaceDE w:val="0"/>
        <w:autoSpaceDN w:val="0"/>
        <w:adjustRightInd w:val="0"/>
        <w:spacing w:line="276" w:lineRule="auto"/>
        <w:ind w:left="426" w:hanging="284"/>
        <w:rPr>
          <w:rFonts w:ascii="Calibri" w:eastAsiaTheme="minorHAnsi" w:hAnsi="Calibri" w:cs="Arial"/>
          <w:color w:val="000000"/>
          <w:lang w:eastAsia="en-US"/>
        </w:rPr>
      </w:pPr>
    </w:p>
    <w:p w14:paraId="462A4FD3" w14:textId="77777777" w:rsidR="00C440CB" w:rsidRPr="0093707C" w:rsidRDefault="00C440CB" w:rsidP="005C1351">
      <w:pPr>
        <w:spacing w:after="200" w:line="276" w:lineRule="auto"/>
        <w:rPr>
          <w:rFonts w:ascii="Calibri" w:eastAsia="Calibri" w:hAnsi="Calibri"/>
          <w:lang w:eastAsia="en-US"/>
        </w:rPr>
      </w:pPr>
      <w:r w:rsidRPr="008C40CC">
        <w:rPr>
          <w:rFonts w:ascii="Calibri" w:eastAsia="Calibri" w:hAnsi="Calibri"/>
          <w:lang w:eastAsia="en-US"/>
        </w:rPr>
        <w:t>Wydłużenie godzin pracy ośrodków wychowania przedszkolnego (</w:t>
      </w:r>
      <w:r w:rsidRPr="006B761E">
        <w:rPr>
          <w:rFonts w:ascii="Calibri" w:eastAsia="Calibri" w:hAnsi="Calibri"/>
          <w:b/>
          <w:lang w:eastAsia="en-US"/>
        </w:rPr>
        <w:t>typu</w:t>
      </w:r>
      <w:r w:rsidRPr="008C40CC">
        <w:rPr>
          <w:rFonts w:ascii="Calibri" w:eastAsia="Calibri" w:hAnsi="Calibri"/>
          <w:b/>
          <w:lang w:eastAsia="en-US"/>
        </w:rPr>
        <w:t xml:space="preserve"> projektu</w:t>
      </w:r>
      <w:r w:rsidRPr="006B761E">
        <w:rPr>
          <w:rFonts w:ascii="Calibri" w:eastAsia="Calibri" w:hAnsi="Calibri"/>
          <w:b/>
          <w:lang w:eastAsia="en-US"/>
        </w:rPr>
        <w:t xml:space="preserve"> 1e)</w:t>
      </w:r>
      <w:r w:rsidRPr="006B761E">
        <w:rPr>
          <w:rFonts w:ascii="Calibri" w:eastAsia="Calibri" w:hAnsi="Calibri"/>
          <w:lang w:eastAsia="en-US"/>
        </w:rPr>
        <w:t xml:space="preserve"> </w:t>
      </w:r>
      <w:r w:rsidRPr="008C40CC">
        <w:rPr>
          <w:rFonts w:ascii="Calibri" w:eastAsia="Calibri" w:hAnsi="Calibri"/>
          <w:lang w:eastAsia="en-US"/>
        </w:rPr>
        <w:t>musi polegać na zwiększeniu godzin pracy</w:t>
      </w:r>
      <w:r w:rsidRPr="006B761E">
        <w:rPr>
          <w:rFonts w:ascii="Calibri" w:eastAsia="Calibri" w:hAnsi="Calibri"/>
          <w:lang w:eastAsia="en-US"/>
        </w:rPr>
        <w:t xml:space="preserve"> o min. 10 % dotychczasowego czasu pracy.</w:t>
      </w:r>
    </w:p>
    <w:p w14:paraId="60451D67" w14:textId="77777777" w:rsidR="00C440CB" w:rsidRPr="006B761E" w:rsidRDefault="00C440CB" w:rsidP="005C1351">
      <w:pPr>
        <w:spacing w:line="276" w:lineRule="auto"/>
        <w:rPr>
          <w:rFonts w:ascii="Calibri" w:eastAsia="Calibri" w:hAnsi="Calibri"/>
          <w:lang w:eastAsia="en-US"/>
        </w:rPr>
      </w:pPr>
      <w:r w:rsidRPr="006B761E">
        <w:rPr>
          <w:rFonts w:ascii="Calibri" w:eastAsia="Calibri" w:hAnsi="Calibri"/>
          <w:lang w:eastAsia="en-US"/>
        </w:rPr>
        <w:t>Zakres wsparcia dotyczący dostosowania i doposażenia istniejącej infrastruktury wychowania przedszkolnego</w:t>
      </w:r>
      <w:r w:rsidRPr="006B761E">
        <w:rPr>
          <w:rFonts w:ascii="Calibri" w:eastAsia="Calibri" w:hAnsi="Calibri"/>
          <w:b/>
          <w:lang w:eastAsia="en-US"/>
        </w:rPr>
        <w:t xml:space="preserve"> (typu projektu 1f)</w:t>
      </w:r>
      <w:r w:rsidRPr="006B761E">
        <w:rPr>
          <w:rFonts w:ascii="Calibri" w:eastAsia="Calibri" w:hAnsi="Calibri"/>
          <w:lang w:eastAsia="en-US"/>
        </w:rPr>
        <w:t xml:space="preserve"> do:</w:t>
      </w:r>
    </w:p>
    <w:p w14:paraId="5685EAC2" w14:textId="77777777" w:rsidR="00C440CB" w:rsidRPr="006B761E" w:rsidRDefault="00C440CB" w:rsidP="005C1351">
      <w:pPr>
        <w:numPr>
          <w:ilvl w:val="0"/>
          <w:numId w:val="62"/>
        </w:numPr>
        <w:spacing w:line="276" w:lineRule="auto"/>
        <w:rPr>
          <w:rFonts w:ascii="Calibri" w:eastAsia="Calibri" w:hAnsi="Calibri"/>
          <w:lang w:eastAsia="en-US"/>
        </w:rPr>
      </w:pPr>
      <w:r w:rsidRPr="006B761E">
        <w:rPr>
          <w:rFonts w:ascii="Calibri" w:eastAsia="Calibri" w:hAnsi="Calibri"/>
          <w:lang w:eastAsia="en-US"/>
        </w:rPr>
        <w:lastRenderedPageBreak/>
        <w:t>potrzeb dzieci w wieku przedszkolnym</w:t>
      </w:r>
      <w:r w:rsidRPr="006B761E">
        <w:rPr>
          <w:rFonts w:asciiTheme="minorHAnsi" w:eastAsia="Calibri" w:hAnsiTheme="minorHAnsi"/>
          <w:vertAlign w:val="superscript"/>
          <w:lang w:eastAsia="en-US"/>
        </w:rPr>
        <w:footnoteReference w:id="7"/>
      </w:r>
      <w:r w:rsidRPr="006B761E">
        <w:rPr>
          <w:rFonts w:ascii="Calibri" w:eastAsia="Calibri" w:hAnsi="Calibri"/>
          <w:lang w:eastAsia="en-US"/>
        </w:rPr>
        <w:t xml:space="preserve"> (działania mają na celu dostosowanie i doposażenie istniejącej infrastruktury ośrodków wychowania przedszkolnego do potrzeb dzieci w wieku przedszkolnym) obejmuje następujące kategorie wydatków:</w:t>
      </w:r>
    </w:p>
    <w:p w14:paraId="6A8BF55B"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budowalnych, sanitarno-higienicznych, zgodnie z koncepcją uniwersalnego projektowania;</w:t>
      </w:r>
    </w:p>
    <w:p w14:paraId="16509EF2"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zakup i montaż wyposażenia, w tym m. in. mebli, wyposażenia wypoczynkowego, sprzętu TIK, oprogramowania, itp.;</w:t>
      </w:r>
    </w:p>
    <w:p w14:paraId="2DEE5932"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zakup pomocy dydaktycznych, specjal</w:t>
      </w:r>
      <w:r w:rsidR="002F022B" w:rsidRPr="0093707C">
        <w:rPr>
          <w:rFonts w:ascii="Calibri" w:eastAsia="Calibri" w:hAnsi="Calibri"/>
          <w:lang w:eastAsia="en-US"/>
        </w:rPr>
        <w:t>istycznego sprzętu lub narzędzi</w:t>
      </w:r>
      <w:r w:rsidRPr="006B761E">
        <w:rPr>
          <w:rFonts w:ascii="Calibri" w:eastAsia="Calibri" w:hAnsi="Calibri"/>
          <w:vertAlign w:val="superscript"/>
          <w:lang w:eastAsia="en-US"/>
        </w:rPr>
        <w:footnoteReference w:id="8"/>
      </w:r>
      <w:r w:rsidRPr="006B761E">
        <w:rPr>
          <w:rFonts w:ascii="Calibri" w:eastAsia="Calibri" w:hAnsi="Calibri"/>
          <w:vertAlign w:val="superscript"/>
          <w:lang w:eastAsia="en-US"/>
        </w:rPr>
        <w:t xml:space="preserve"> </w:t>
      </w:r>
      <w:r w:rsidRPr="006B761E">
        <w:rPr>
          <w:rFonts w:ascii="Calibri" w:eastAsia="Calibri" w:hAnsi="Calibri"/>
          <w:lang w:eastAsia="en-US"/>
        </w:rPr>
        <w:t>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t>
      </w:r>
      <w:r w:rsidR="000F763E"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2BE09E3E"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 xml:space="preserve">budowa, wyposażenie i montaż placu zabaw wraz z bezpieczną nawierzchnią i ogrodzeniem. </w:t>
      </w:r>
    </w:p>
    <w:p w14:paraId="63238A83" w14:textId="77777777" w:rsidR="000F763E" w:rsidRPr="006B761E" w:rsidRDefault="000F763E"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modyfikacja przestrzeni wspierająca rozwój psychoruchowy i poznawczy dzieci;</w:t>
      </w:r>
    </w:p>
    <w:p w14:paraId="6585A332" w14:textId="77777777" w:rsidR="00C440CB" w:rsidRPr="006B761E" w:rsidRDefault="00C440CB" w:rsidP="005C1351">
      <w:pPr>
        <w:numPr>
          <w:ilvl w:val="0"/>
          <w:numId w:val="62"/>
        </w:numPr>
        <w:spacing w:line="276" w:lineRule="auto"/>
        <w:rPr>
          <w:rFonts w:ascii="Calibri" w:eastAsia="Calibri" w:hAnsi="Calibri"/>
          <w:lang w:eastAsia="en-US"/>
        </w:rPr>
      </w:pPr>
      <w:r w:rsidRPr="006B761E">
        <w:rPr>
          <w:rFonts w:ascii="Calibri" w:eastAsia="Calibri" w:hAnsi="Calibri"/>
          <w:lang w:eastAsia="en-US"/>
        </w:rPr>
        <w:t>specyficzn</w:t>
      </w:r>
      <w:r w:rsidR="00B37B7A" w:rsidRPr="006B761E">
        <w:rPr>
          <w:rFonts w:ascii="Calibri" w:eastAsia="Calibri" w:hAnsi="Calibri"/>
          <w:lang w:eastAsia="en-US"/>
        </w:rPr>
        <w:t xml:space="preserve">ych potrzeb dzieci </w:t>
      </w:r>
      <w:r w:rsidR="000F763E" w:rsidRPr="006B761E">
        <w:rPr>
          <w:rFonts w:ascii="Calibri" w:eastAsia="Calibri" w:hAnsi="Calibri"/>
          <w:lang w:eastAsia="en-US"/>
        </w:rPr>
        <w:t xml:space="preserve">przedszkolnych </w:t>
      </w:r>
      <w:r w:rsidR="00B37B7A" w:rsidRPr="006B761E">
        <w:rPr>
          <w:rFonts w:ascii="Calibri" w:eastAsia="Calibri" w:hAnsi="Calibri"/>
          <w:lang w:eastAsia="en-US"/>
        </w:rPr>
        <w:t xml:space="preserve">obejmuje </w:t>
      </w:r>
      <w:r w:rsidRPr="006B761E">
        <w:rPr>
          <w:rFonts w:ascii="Calibri" w:eastAsia="Calibri" w:hAnsi="Calibri"/>
          <w:lang w:eastAsia="en-US"/>
        </w:rPr>
        <w:t>następujące kategorie wydatków:</w:t>
      </w:r>
    </w:p>
    <w:p w14:paraId="52D2ACAD" w14:textId="77777777" w:rsidR="00C440CB" w:rsidRPr="006B761E" w:rsidRDefault="00C440CB"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budowlanych, sanitarno-higienicznych, zgodnie z koncepcją uniwersalnego projektowania;</w:t>
      </w:r>
    </w:p>
    <w:p w14:paraId="773737D2" w14:textId="77777777" w:rsidR="00C440CB" w:rsidRPr="006B761E" w:rsidRDefault="00C440CB"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zakup i montaż wyposażenia pomieszczeń, w tym m. in. sprzętu TIK w tym oprogramowania dla celów edukacyjnych;</w:t>
      </w:r>
    </w:p>
    <w:p w14:paraId="1C655E5D" w14:textId="77777777" w:rsidR="000F763E" w:rsidRPr="006B761E" w:rsidRDefault="00C440CB"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zakup pomocy dydaktycznych, specjalistycznego sprzętu lub narzędzi</w:t>
      </w:r>
      <w:r w:rsidRPr="006B761E">
        <w:rPr>
          <w:rFonts w:ascii="Calibri" w:eastAsia="Calibri" w:hAnsi="Calibri"/>
          <w:vertAlign w:val="superscript"/>
          <w:lang w:eastAsia="en-US"/>
        </w:rPr>
        <w:footnoteReference w:id="9"/>
      </w:r>
      <w:r w:rsidRPr="006B761E">
        <w:rPr>
          <w:rFonts w:ascii="Calibri" w:eastAsia="Calibri" w:hAnsi="Calibri"/>
          <w:lang w:eastAsia="en-US"/>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t>
      </w:r>
      <w:r w:rsidR="000F763E" w:rsidRPr="006B761E">
        <w:rPr>
          <w:rFonts w:ascii="Calibri" w:eastAsia="Calibri" w:hAnsi="Calibri"/>
          <w:lang w:eastAsia="en-US"/>
        </w:rPr>
        <w:lastRenderedPageBreak/>
        <w:t>warunkami określonymi w Wytycznych w zakresie realizacji zasady równości szans i niedyskryminacji;</w:t>
      </w:r>
    </w:p>
    <w:p w14:paraId="77E1DEFD" w14:textId="77777777" w:rsidR="000F763E" w:rsidRPr="006B761E" w:rsidRDefault="000F763E"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budowa, wyposażenie i montaż placu zabaw wraz z bezpieczną nawierzchnią i ogrodzeniem;</w:t>
      </w:r>
    </w:p>
    <w:p w14:paraId="2F347B82" w14:textId="77777777" w:rsidR="000F763E" w:rsidRPr="006B761E" w:rsidRDefault="000F763E"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 xml:space="preserve">modyfikacja przestrzeni wspierająca rozwój psychoruchowy i poznawczy dzieci; </w:t>
      </w:r>
    </w:p>
    <w:p w14:paraId="0B72FDC6" w14:textId="77777777" w:rsidR="000F763E" w:rsidRPr="006B761E" w:rsidRDefault="000F763E" w:rsidP="005C1351">
      <w:pPr>
        <w:tabs>
          <w:tab w:val="left" w:pos="437"/>
        </w:tabs>
        <w:spacing w:after="200" w:line="276" w:lineRule="auto"/>
        <w:ind w:left="426"/>
        <w:contextualSpacing/>
        <w:rPr>
          <w:rFonts w:eastAsia="Calibri"/>
          <w:lang w:eastAsia="en-US"/>
        </w:rPr>
      </w:pPr>
    </w:p>
    <w:p w14:paraId="557E5CB6" w14:textId="77777777" w:rsidR="00C440CB" w:rsidRPr="006B761E" w:rsidRDefault="000F763E" w:rsidP="005C1351">
      <w:pPr>
        <w:tabs>
          <w:tab w:val="left" w:pos="437"/>
        </w:tabs>
        <w:spacing w:after="200" w:line="276" w:lineRule="auto"/>
        <w:ind w:left="426"/>
        <w:contextualSpacing/>
        <w:rPr>
          <w:rFonts w:asciiTheme="minorHAnsi" w:hAnsiTheme="minorHAnsi"/>
        </w:rPr>
      </w:pPr>
      <w:r w:rsidRPr="006B761E" w:rsidDel="000F763E">
        <w:rPr>
          <w:rFonts w:eastAsia="Calibri"/>
          <w:lang w:eastAsia="en-US"/>
        </w:rPr>
        <w:t xml:space="preserve"> </w:t>
      </w:r>
      <w:r w:rsidR="00B37B7A" w:rsidRPr="006B761E">
        <w:rPr>
          <w:rFonts w:asciiTheme="minorHAnsi" w:hAnsiTheme="minorHAnsi"/>
        </w:rPr>
        <w:t>D</w:t>
      </w:r>
      <w:r w:rsidR="00C440CB" w:rsidRPr="006B761E">
        <w:rPr>
          <w:rFonts w:asciiTheme="minorHAnsi" w:hAnsiTheme="minorHAnsi"/>
        </w:rPr>
        <w:t xml:space="preserve">ostosowanie i doposażenie istniejących ośrodków wychowania przedszkolnego do potrzeb i możliwości dzieci w wieku przedszkolnym/specyficznych potrzeb dzieci w wieku </w:t>
      </w:r>
      <w:r w:rsidR="00420C66" w:rsidRPr="006B761E">
        <w:rPr>
          <w:rFonts w:asciiTheme="minorHAnsi" w:hAnsiTheme="minorHAnsi"/>
        </w:rPr>
        <w:t>przedszkolnym</w:t>
      </w:r>
      <w:r w:rsidR="00C440CB" w:rsidRPr="006B761E">
        <w:rPr>
          <w:rFonts w:asciiTheme="minorHAnsi" w:hAnsiTheme="minorHAnsi"/>
        </w:rPr>
        <w:t xml:space="preserve"> możliwe jest wyłącznie w ramach ośrodków, w których odnotowuje się potrzeby w tym zakresie. Potrzeby muszą wynikać bezpośrednio z przeprowadzonej diagnozy. Wnioski z diagnozy powinny stanowić element wniosku o dofinansowanie projektu.</w:t>
      </w:r>
    </w:p>
    <w:p w14:paraId="6BB78C67" w14:textId="77777777" w:rsidR="00612930" w:rsidRPr="0093707C" w:rsidRDefault="00612930" w:rsidP="005F697C">
      <w:pPr>
        <w:ind w:left="720"/>
        <w:rPr>
          <w:rFonts w:eastAsiaTheme="minorHAnsi"/>
        </w:rPr>
      </w:pPr>
    </w:p>
    <w:p w14:paraId="7B9246E5" w14:textId="77777777" w:rsidR="00AF4F63" w:rsidRPr="00D64ABD" w:rsidRDefault="00AF4F63" w:rsidP="005F697C">
      <w:pPr>
        <w:autoSpaceDE w:val="0"/>
        <w:autoSpaceDN w:val="0"/>
        <w:adjustRightInd w:val="0"/>
        <w:rPr>
          <w:rFonts w:ascii="Calibri" w:eastAsia="Calibri" w:hAnsi="Calibri" w:cs="Arial"/>
          <w:b/>
          <w:lang w:eastAsia="en-US"/>
        </w:rPr>
      </w:pPr>
      <w:r w:rsidRPr="0093707C">
        <w:rPr>
          <w:rFonts w:ascii="Calibri" w:eastAsia="Calibri" w:hAnsi="Calibri" w:cs="Arial"/>
          <w:b/>
          <w:lang w:eastAsia="en-US"/>
        </w:rPr>
        <w:t>WSPARCIE DZIECI Z NIEPEŁNOSPRAWNOŚCIAMI</w:t>
      </w:r>
    </w:p>
    <w:p w14:paraId="35B6CC95" w14:textId="77777777" w:rsidR="00AF4F63" w:rsidRPr="00D64ABD" w:rsidRDefault="00AF4F63" w:rsidP="005F697C">
      <w:pPr>
        <w:autoSpaceDE w:val="0"/>
        <w:autoSpaceDN w:val="0"/>
        <w:adjustRightInd w:val="0"/>
        <w:rPr>
          <w:rFonts w:ascii="Calibri" w:eastAsia="Calibri" w:hAnsi="Calibri" w:cs="Arial"/>
          <w:lang w:eastAsia="en-US"/>
        </w:rPr>
      </w:pPr>
    </w:p>
    <w:p w14:paraId="40D340AD" w14:textId="77777777" w:rsidR="00AF4F63" w:rsidRPr="00D64ABD" w:rsidRDefault="00AF4F63" w:rsidP="005C1351">
      <w:pPr>
        <w:autoSpaceDE w:val="0"/>
        <w:autoSpaceDN w:val="0"/>
        <w:adjustRightInd w:val="0"/>
        <w:spacing w:line="276" w:lineRule="auto"/>
        <w:rPr>
          <w:rFonts w:ascii="Calibri" w:eastAsia="Calibri" w:hAnsi="Calibri" w:cs="Arial"/>
          <w:lang w:eastAsia="en-US"/>
        </w:rPr>
      </w:pPr>
      <w:r w:rsidRPr="00D64ABD">
        <w:rPr>
          <w:rFonts w:ascii="Calibri" w:eastAsiaTheme="minorHAnsi" w:hAnsi="Calibri" w:cs="Arial"/>
          <w:lang w:eastAsia="en-US"/>
        </w:rPr>
        <w:t xml:space="preserve">W celu upowszechnienia </w:t>
      </w:r>
      <w:r>
        <w:rPr>
          <w:rFonts w:ascii="Calibri" w:eastAsiaTheme="minorHAnsi" w:hAnsi="Calibri" w:cs="Arial"/>
          <w:lang w:eastAsia="en-US"/>
        </w:rPr>
        <w:t>wychowania przedszkolnego</w:t>
      </w:r>
      <w:r w:rsidRPr="00D64ABD">
        <w:rPr>
          <w:rFonts w:ascii="Calibri" w:eastAsiaTheme="minorHAnsi" w:hAnsi="Calibri" w:cs="Arial"/>
          <w:lang w:eastAsia="en-US"/>
        </w:rPr>
        <w:t xml:space="preserve"> wśród </w:t>
      </w:r>
      <w:r>
        <w:rPr>
          <w:rFonts w:ascii="Calibri" w:eastAsiaTheme="minorHAnsi" w:hAnsi="Calibri" w:cs="Arial"/>
          <w:lang w:eastAsia="en-US"/>
        </w:rPr>
        <w:t>dzieci</w:t>
      </w:r>
      <w:r w:rsidRPr="00D64ABD">
        <w:rPr>
          <w:rFonts w:ascii="Calibri" w:eastAsiaTheme="minorHAnsi" w:hAnsi="Calibri" w:cs="Arial"/>
          <w:lang w:eastAsia="en-US"/>
        </w:rPr>
        <w:t xml:space="preserve"> z </w:t>
      </w:r>
      <w:r w:rsidR="00506C25">
        <w:rPr>
          <w:rFonts w:ascii="Calibri" w:eastAsiaTheme="minorHAnsi" w:hAnsi="Calibri" w:cs="Arial"/>
          <w:lang w:eastAsia="en-US"/>
        </w:rPr>
        <w:t>n</w:t>
      </w:r>
      <w:r w:rsidRPr="00D64ABD">
        <w:rPr>
          <w:rFonts w:ascii="Calibri" w:eastAsiaTheme="minorHAnsi" w:hAnsi="Calibri" w:cs="Arial"/>
          <w:lang w:eastAsia="en-US"/>
        </w:rPr>
        <w:t>iepełnosprawności</w:t>
      </w:r>
      <w:r>
        <w:rPr>
          <w:rFonts w:ascii="Calibri" w:eastAsiaTheme="minorHAnsi" w:hAnsi="Calibri" w:cs="Arial"/>
          <w:lang w:eastAsia="en-US"/>
        </w:rPr>
        <w:t>ami</w:t>
      </w:r>
      <w:r w:rsidRPr="00D64ABD">
        <w:rPr>
          <w:rFonts w:ascii="Calibri" w:eastAsiaTheme="minorHAnsi" w:hAnsi="Calibri" w:cs="Arial"/>
          <w:lang w:eastAsia="en-US"/>
        </w:rPr>
        <w:t xml:space="preserve">, </w:t>
      </w:r>
      <w:r w:rsidR="00506C25">
        <w:rPr>
          <w:rFonts w:ascii="Calibri" w:eastAsiaTheme="minorHAnsi" w:hAnsi="Calibri" w:cs="Arial"/>
          <w:lang w:eastAsia="en-US"/>
        </w:rPr>
        <w:t xml:space="preserve"> </w:t>
      </w:r>
      <w:r w:rsidRPr="00D64ABD">
        <w:rPr>
          <w:rFonts w:ascii="Calibri" w:eastAsiaTheme="minorHAnsi" w:hAnsi="Calibri" w:cs="Arial"/>
          <w:lang w:eastAsia="en-US"/>
        </w:rPr>
        <w:t xml:space="preserve">zgodnie z </w:t>
      </w:r>
      <w:r w:rsidRPr="00AF4F63">
        <w:rPr>
          <w:rFonts w:ascii="Calibri" w:eastAsiaTheme="minorHAnsi" w:hAnsi="Calibri" w:cs="Arial"/>
          <w:i/>
          <w:lang w:eastAsia="en-US"/>
        </w:rPr>
        <w:t xml:space="preserve">Wytycznymi w zakresie realizacji zasady równości szans </w:t>
      </w:r>
      <w:r w:rsidR="00506C25">
        <w:rPr>
          <w:rFonts w:ascii="Calibri" w:eastAsiaTheme="minorHAnsi" w:hAnsi="Calibri" w:cs="Arial"/>
          <w:i/>
          <w:lang w:eastAsia="en-US"/>
        </w:rPr>
        <w:br/>
      </w:r>
      <w:r w:rsidRPr="00AF4F63">
        <w:rPr>
          <w:rFonts w:ascii="Calibri" w:eastAsiaTheme="minorHAnsi" w:hAnsi="Calibri" w:cs="Arial"/>
          <w:i/>
          <w:lang w:eastAsia="en-US"/>
        </w:rPr>
        <w:t>i niedyskryminacji</w:t>
      </w:r>
      <w:r w:rsidRPr="00D64ABD">
        <w:rPr>
          <w:rFonts w:ascii="Calibri" w:eastAsiaTheme="minorHAnsi" w:hAnsi="Calibri" w:cs="Arial"/>
          <w:lang w:eastAsia="en-US"/>
        </w:rPr>
        <w:t xml:space="preserve">, jest możliwe finansowanie mechanizmu racjonalnych usprawnień, w tym np. zatrudnienie asystenta ucznia, dostosowania posiłków z uwzględnieniem specyficznych potrzeb żywieniowych, zakup pomocy dydaktycznych </w:t>
      </w:r>
      <w:r>
        <w:rPr>
          <w:rFonts w:ascii="Calibri" w:eastAsiaTheme="minorHAnsi" w:hAnsi="Calibri" w:cs="Arial"/>
          <w:lang w:eastAsia="en-US"/>
        </w:rPr>
        <w:t xml:space="preserve">lub wyposażenia </w:t>
      </w:r>
      <w:r w:rsidRPr="00D64ABD">
        <w:rPr>
          <w:rFonts w:ascii="Calibri" w:eastAsiaTheme="minorHAnsi" w:hAnsi="Calibri" w:cs="Arial"/>
          <w:lang w:eastAsia="en-US"/>
        </w:rPr>
        <w:t xml:space="preserve">adekwatnych do specjalnych potrzeb </w:t>
      </w:r>
      <w:r>
        <w:rPr>
          <w:rFonts w:ascii="Calibri" w:eastAsiaTheme="minorHAnsi" w:hAnsi="Calibri" w:cs="Arial"/>
          <w:lang w:eastAsia="en-US"/>
        </w:rPr>
        <w:t xml:space="preserve">rozwojowych i </w:t>
      </w:r>
      <w:r w:rsidRPr="00D64ABD">
        <w:rPr>
          <w:rFonts w:ascii="Calibri" w:eastAsiaTheme="minorHAnsi" w:hAnsi="Calibri" w:cs="Arial"/>
          <w:lang w:eastAsia="en-US"/>
        </w:rPr>
        <w:t xml:space="preserve">edukacyjnych w oparciu o indywidualnie przeprowadzoną diagnozę potrzeb </w:t>
      </w:r>
      <w:r>
        <w:rPr>
          <w:rFonts w:ascii="Calibri" w:eastAsiaTheme="minorHAnsi" w:hAnsi="Calibri" w:cs="Arial"/>
          <w:lang w:eastAsia="en-US"/>
        </w:rPr>
        <w:t>dziecka</w:t>
      </w:r>
      <w:r w:rsidRPr="00D64ABD">
        <w:rPr>
          <w:rFonts w:ascii="Calibri" w:eastAsiaTheme="minorHAnsi" w:hAnsi="Calibri" w:cs="Arial"/>
          <w:lang w:eastAsia="en-US"/>
        </w:rPr>
        <w:t>.</w:t>
      </w:r>
    </w:p>
    <w:p w14:paraId="036510CE" w14:textId="77777777" w:rsidR="00AF4F63" w:rsidRPr="00D64ABD" w:rsidRDefault="00AF4F63" w:rsidP="005F697C">
      <w:pPr>
        <w:autoSpaceDE w:val="0"/>
        <w:autoSpaceDN w:val="0"/>
        <w:adjustRightInd w:val="0"/>
        <w:rPr>
          <w:rFonts w:ascii="Calibri" w:eastAsia="Calibri" w:hAnsi="Calibri" w:cs="Arial"/>
          <w:sz w:val="22"/>
          <w:szCs w:val="22"/>
          <w:lang w:eastAsia="en-US"/>
        </w:rPr>
      </w:pPr>
    </w:p>
    <w:p w14:paraId="57426E26" w14:textId="77777777" w:rsidR="00F432CA" w:rsidRPr="000F7DB5" w:rsidRDefault="00F432CA" w:rsidP="005C1351">
      <w:pPr>
        <w:pStyle w:val="Nagwek1"/>
        <w:spacing w:line="276" w:lineRule="auto"/>
        <w:rPr>
          <w:rStyle w:val="Nagwek1Znak"/>
          <w:rFonts w:ascii="Calibri" w:hAnsi="Calibri"/>
        </w:rPr>
      </w:pPr>
      <w:bookmarkStart w:id="6" w:name="_Toc506812715"/>
      <w:r w:rsidRPr="000F7DB5">
        <w:rPr>
          <w:rFonts w:ascii="Calibri" w:eastAsia="Calibri" w:hAnsi="Calibri" w:cs="Arial"/>
          <w:lang w:eastAsia="en-US"/>
        </w:rPr>
        <w:t xml:space="preserve">II. </w:t>
      </w:r>
      <w:r w:rsidRPr="000F7DB5">
        <w:rPr>
          <w:rStyle w:val="Nagwek1Znak"/>
          <w:rFonts w:ascii="Calibri" w:hAnsi="Calibri"/>
        </w:rPr>
        <w:t xml:space="preserve">ANGAŻOWANIE PERSONELU W PROJEKTACH EDUKACYJNYCH FINANSOWANYCH Z EUROPEJSKIEGO FUNDUSZU SPOŁECZNEGO </w:t>
      </w:r>
      <w:r w:rsidRPr="000F7DB5">
        <w:rPr>
          <w:rStyle w:val="Nagwek1Znak"/>
          <w:rFonts w:ascii="Calibri" w:hAnsi="Calibri"/>
        </w:rPr>
        <w:br/>
        <w:t>W RAMACH RPO WO 2014-2020</w:t>
      </w:r>
      <w:bookmarkEnd w:id="6"/>
    </w:p>
    <w:p w14:paraId="2A88944D" w14:textId="77777777" w:rsidR="00A62E7D" w:rsidRPr="00A62E7D" w:rsidRDefault="00A62E7D" w:rsidP="005F697C"/>
    <w:p w14:paraId="54AE2869" w14:textId="57AE8906" w:rsidR="00F432CA" w:rsidRPr="006D5AC9" w:rsidRDefault="00F432CA" w:rsidP="005C1351">
      <w:pPr>
        <w:spacing w:after="120" w:line="276" w:lineRule="auto"/>
        <w:rPr>
          <w:rFonts w:ascii="Calibri" w:hAnsi="Calibri" w:cs="Calibri"/>
          <w:b/>
          <w:i/>
        </w:rPr>
      </w:pPr>
      <w:r w:rsidRPr="006D5AC9">
        <w:rPr>
          <w:rFonts w:ascii="Calibri" w:hAnsi="Calibri" w:cs="Calibri"/>
          <w:b/>
          <w:i/>
        </w:rPr>
        <w:t>Zgodnie z art. 16 ustawy z dnia 14 grudnia 2016 r. Prawo oświatowe (</w:t>
      </w:r>
      <w:proofErr w:type="spellStart"/>
      <w:r w:rsidRPr="006D5AC9">
        <w:rPr>
          <w:rFonts w:ascii="Calibri" w:hAnsi="Calibri" w:cs="Calibri"/>
          <w:b/>
          <w:i/>
        </w:rPr>
        <w:t>Dz.U</w:t>
      </w:r>
      <w:proofErr w:type="spellEnd"/>
      <w:r w:rsidRPr="006D5AC9">
        <w:rPr>
          <w:rFonts w:ascii="Calibri" w:hAnsi="Calibri" w:cs="Calibri"/>
          <w:b/>
          <w:i/>
        </w:rPr>
        <w:t xml:space="preserve">. z </w:t>
      </w:r>
      <w:r w:rsidR="00E72328" w:rsidRPr="006D5AC9">
        <w:rPr>
          <w:rFonts w:ascii="Calibri" w:hAnsi="Calibri" w:cs="Calibri"/>
          <w:b/>
          <w:i/>
        </w:rPr>
        <w:t>201</w:t>
      </w:r>
      <w:r w:rsidR="00E72328">
        <w:rPr>
          <w:rFonts w:ascii="Calibri" w:hAnsi="Calibri" w:cs="Calibri"/>
          <w:b/>
          <w:i/>
        </w:rPr>
        <w:t xml:space="preserve">8 </w:t>
      </w:r>
      <w:r w:rsidRPr="006D5AC9">
        <w:rPr>
          <w:rFonts w:ascii="Calibri" w:hAnsi="Calibri" w:cs="Calibri"/>
          <w:b/>
          <w:i/>
        </w:rPr>
        <w:t xml:space="preserve">r. poz. </w:t>
      </w:r>
      <w:r w:rsidR="00E72328">
        <w:rPr>
          <w:rFonts w:ascii="Calibri" w:hAnsi="Calibri" w:cs="Calibri"/>
          <w:b/>
          <w:i/>
        </w:rPr>
        <w:t>996</w:t>
      </w:r>
      <w:r w:rsidRPr="006D5AC9">
        <w:rPr>
          <w:rFonts w:ascii="Calibri" w:hAnsi="Calibri" w:cs="Calibri"/>
          <w:b/>
          <w:i/>
        </w:rPr>
        <w:t>, z późn.zm.) oraz art. 35 a ustawy z dnia 26 stycznia 1982 r. Karta Nauczyciela (</w:t>
      </w:r>
      <w:proofErr w:type="spellStart"/>
      <w:r w:rsidRPr="006D5AC9">
        <w:rPr>
          <w:rFonts w:ascii="Calibri" w:hAnsi="Calibri" w:cs="Calibri"/>
          <w:b/>
          <w:i/>
        </w:rPr>
        <w:t>Dz.U</w:t>
      </w:r>
      <w:proofErr w:type="spellEnd"/>
      <w:r w:rsidRPr="006D5AC9">
        <w:rPr>
          <w:rFonts w:ascii="Calibri" w:hAnsi="Calibri" w:cs="Calibri"/>
          <w:b/>
          <w:i/>
        </w:rPr>
        <w:t>. z 201</w:t>
      </w:r>
      <w:r w:rsidR="00E72328">
        <w:rPr>
          <w:rFonts w:ascii="Calibri" w:hAnsi="Calibri" w:cs="Calibri"/>
          <w:b/>
          <w:i/>
        </w:rPr>
        <w:t>8</w:t>
      </w:r>
      <w:r w:rsidRPr="006D5AC9">
        <w:rPr>
          <w:rFonts w:ascii="Calibri" w:hAnsi="Calibri" w:cs="Calibri"/>
          <w:b/>
          <w:i/>
        </w:rPr>
        <w:t xml:space="preserve"> r. poz. </w:t>
      </w:r>
      <w:r w:rsidR="00E72328">
        <w:rPr>
          <w:rFonts w:ascii="Calibri" w:hAnsi="Calibri" w:cs="Calibri"/>
          <w:b/>
          <w:i/>
        </w:rPr>
        <w:t>967</w:t>
      </w:r>
      <w:r w:rsidRPr="006D5AC9">
        <w:rPr>
          <w:rFonts w:ascii="Calibri" w:hAnsi="Calibri" w:cs="Calibri"/>
          <w:b/>
          <w:i/>
        </w:rPr>
        <w:t xml:space="preserve">, z późn.zm.), do prowadzenia zajęć edukacyjnych finansowanych z EFS powinni być zatrudniani nauczyciele na podstawie ustawy Karta Nauczyciela bądź ustawy </w:t>
      </w:r>
      <w:r>
        <w:rPr>
          <w:rFonts w:ascii="Calibri" w:hAnsi="Calibri" w:cs="Calibri"/>
          <w:b/>
          <w:i/>
        </w:rPr>
        <w:br/>
      </w:r>
      <w:r w:rsidRPr="006D5AC9">
        <w:rPr>
          <w:rFonts w:ascii="Calibri" w:hAnsi="Calibri" w:cs="Calibri"/>
          <w:b/>
          <w:i/>
        </w:rPr>
        <w:t>z dnia 26 czerwca 1974 r. - Kodeks pracy (</w:t>
      </w:r>
      <w:proofErr w:type="spellStart"/>
      <w:r w:rsidRPr="006D5AC9">
        <w:rPr>
          <w:rFonts w:ascii="Calibri" w:hAnsi="Calibri" w:cs="Calibri"/>
          <w:b/>
          <w:i/>
        </w:rPr>
        <w:t>Dz.U</w:t>
      </w:r>
      <w:proofErr w:type="spellEnd"/>
      <w:r w:rsidRPr="006D5AC9">
        <w:rPr>
          <w:rFonts w:ascii="Calibri" w:hAnsi="Calibri" w:cs="Calibri"/>
          <w:b/>
          <w:i/>
        </w:rPr>
        <w:t>. z 201</w:t>
      </w:r>
      <w:r w:rsidR="00A7264E">
        <w:rPr>
          <w:rFonts w:ascii="Calibri" w:hAnsi="Calibri" w:cs="Calibri"/>
          <w:b/>
          <w:i/>
        </w:rPr>
        <w:t>8</w:t>
      </w:r>
      <w:r w:rsidRPr="006D5AC9">
        <w:rPr>
          <w:rFonts w:ascii="Calibri" w:hAnsi="Calibri" w:cs="Calibri"/>
          <w:b/>
          <w:i/>
        </w:rPr>
        <w:t xml:space="preserve"> r. poz. </w:t>
      </w:r>
      <w:r w:rsidR="00E72328">
        <w:rPr>
          <w:rFonts w:ascii="Calibri" w:hAnsi="Calibri" w:cs="Calibri"/>
          <w:b/>
          <w:i/>
        </w:rPr>
        <w:t>917</w:t>
      </w:r>
      <w:r w:rsidRPr="006D5AC9">
        <w:rPr>
          <w:rFonts w:ascii="Calibri" w:hAnsi="Calibri" w:cs="Calibri"/>
          <w:b/>
          <w:i/>
        </w:rPr>
        <w:t xml:space="preserve">, z późn.zm.). </w:t>
      </w:r>
    </w:p>
    <w:p w14:paraId="38512733" w14:textId="77777777" w:rsidR="00F432CA" w:rsidRPr="006D5AC9" w:rsidRDefault="00F432CA" w:rsidP="005C1351">
      <w:pPr>
        <w:spacing w:after="120" w:line="276" w:lineRule="auto"/>
        <w:rPr>
          <w:rFonts w:ascii="Calibri" w:hAnsi="Calibri" w:cs="Calibri"/>
        </w:rPr>
      </w:pPr>
    </w:p>
    <w:p w14:paraId="1C59AE50" w14:textId="77777777" w:rsidR="00F432CA" w:rsidRPr="006D5AC9" w:rsidRDefault="00F432CA" w:rsidP="005C1351">
      <w:pPr>
        <w:numPr>
          <w:ilvl w:val="0"/>
          <w:numId w:val="16"/>
        </w:numPr>
        <w:tabs>
          <w:tab w:val="left" w:pos="284"/>
        </w:tabs>
        <w:autoSpaceDE w:val="0"/>
        <w:autoSpaceDN w:val="0"/>
        <w:adjustRightInd w:val="0"/>
        <w:spacing w:after="120" w:line="276" w:lineRule="auto"/>
        <w:ind w:left="0" w:firstLine="0"/>
        <w:rPr>
          <w:rFonts w:ascii="Calibri" w:hAnsi="Calibri" w:cs="Calibri"/>
          <w:b/>
          <w:u w:val="single"/>
        </w:rPr>
      </w:pPr>
      <w:r w:rsidRPr="006D5AC9">
        <w:rPr>
          <w:rFonts w:ascii="Calibri" w:hAnsi="Calibri" w:cs="Calibri"/>
          <w:b/>
          <w:u w:val="single"/>
        </w:rPr>
        <w:t xml:space="preserve">Realizacja projektu EFS przez szkołę publiczną/OWP (beneficjent) </w:t>
      </w:r>
    </w:p>
    <w:p w14:paraId="37810449" w14:textId="77777777" w:rsidR="00F432CA" w:rsidRPr="006D5AC9" w:rsidRDefault="00F432CA" w:rsidP="005C1351">
      <w:pPr>
        <w:autoSpaceDE w:val="0"/>
        <w:autoSpaceDN w:val="0"/>
        <w:adjustRightInd w:val="0"/>
        <w:spacing w:after="120" w:line="276" w:lineRule="auto"/>
        <w:rPr>
          <w:rFonts w:ascii="Calibri" w:hAnsi="Calibri" w:cs="Calibri"/>
          <w:spacing w:val="4"/>
        </w:rPr>
      </w:pPr>
      <w:r w:rsidRPr="006D5AC9">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Pr>
          <w:rFonts w:ascii="Calibri" w:hAnsi="Calibri" w:cs="Calibri"/>
          <w:spacing w:val="4"/>
        </w:rPr>
        <w:br/>
      </w:r>
      <w:r w:rsidRPr="006D5AC9">
        <w:rPr>
          <w:rFonts w:ascii="Calibri" w:hAnsi="Calibri" w:cs="Calibri"/>
          <w:spacing w:val="4"/>
        </w:rPr>
        <w:t xml:space="preserve">z treścią umowy o dofinansowanie gmina zobowiązana jest podczas wydatkowania </w:t>
      </w:r>
      <w:r w:rsidRPr="006D5AC9">
        <w:rPr>
          <w:rFonts w:ascii="Calibri" w:hAnsi="Calibri" w:cs="Calibri"/>
          <w:spacing w:val="4"/>
        </w:rPr>
        <w:lastRenderedPageBreak/>
        <w:t xml:space="preserve">środków projektowych do stosowania powszechnie obowiązującego prawa (krajowego </w:t>
      </w:r>
      <w:r>
        <w:rPr>
          <w:rFonts w:ascii="Calibri" w:hAnsi="Calibri" w:cs="Calibri"/>
          <w:spacing w:val="4"/>
        </w:rPr>
        <w:br/>
      </w:r>
      <w:r w:rsidRPr="006D5AC9">
        <w:rPr>
          <w:rFonts w:ascii="Calibri" w:hAnsi="Calibri" w:cs="Calibri"/>
          <w:spacing w:val="4"/>
        </w:rPr>
        <w:t xml:space="preserve">i wspólnotowego), ponadto </w:t>
      </w:r>
      <w:r w:rsidRPr="006D5AC9">
        <w:rPr>
          <w:rFonts w:ascii="Calibri" w:hAnsi="Calibri" w:cs="Calibri"/>
          <w:i/>
          <w:spacing w:val="4"/>
        </w:rPr>
        <w:t xml:space="preserve">Wytycznych w zakresie kwalifikowania wydatków w ramach EFRR, EFS i FS na lata 2014-2020. </w:t>
      </w:r>
      <w:r w:rsidRPr="006D5AC9">
        <w:rPr>
          <w:rFonts w:ascii="Calibri" w:hAnsi="Calibri" w:cs="Calibri"/>
          <w:spacing w:val="4"/>
        </w:rPr>
        <w:t>Jednocześnie, przystępując do umowy o Dofinansowanie gmina przyjmuje na siebie pełną odpowiedzialność za realizację projektu</w:t>
      </w:r>
      <w:r w:rsidRPr="006D5AC9">
        <w:rPr>
          <w:rFonts w:ascii="Calibri" w:hAnsi="Calibri" w:cs="Calibri"/>
          <w:i/>
          <w:spacing w:val="4"/>
        </w:rPr>
        <w:t>.</w:t>
      </w:r>
      <w:r w:rsidRPr="006D5AC9">
        <w:rPr>
          <w:rFonts w:ascii="Calibri" w:hAnsi="Calibri" w:cs="Calibri"/>
          <w:spacing w:val="4"/>
        </w:rPr>
        <w:t xml:space="preserve"> </w:t>
      </w:r>
    </w:p>
    <w:p w14:paraId="6B8E3A76"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b/>
        </w:rPr>
        <w:t xml:space="preserve">Fakt, że gmina jest beneficjentem, nie może jednak prowadzić do obejścia przepisów dot. angażowania nauczycieli w szkołach/OWP. </w:t>
      </w:r>
    </w:p>
    <w:p w14:paraId="4A65A7D2" w14:textId="77777777" w:rsidR="00F432CA" w:rsidRPr="006D5AC9" w:rsidRDefault="00F432CA" w:rsidP="005C1351">
      <w:pPr>
        <w:spacing w:after="120" w:line="276" w:lineRule="auto"/>
        <w:rPr>
          <w:rFonts w:ascii="Calibri" w:hAnsi="Calibri" w:cs="Calibri"/>
          <w:iCs/>
        </w:rPr>
      </w:pPr>
      <w:r w:rsidRPr="006D5AC9">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6D5AC9">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38E3ECF2" w14:textId="77777777" w:rsidR="00E74AF1" w:rsidRDefault="00F432CA" w:rsidP="005C1351">
      <w:pPr>
        <w:spacing w:after="120" w:line="276" w:lineRule="auto"/>
        <w:rPr>
          <w:rFonts w:ascii="Calibri" w:hAnsi="Calibri" w:cs="Calibri"/>
          <w:b/>
          <w:u w:val="single"/>
        </w:rPr>
      </w:pPr>
      <w:r w:rsidRPr="006D5AC9">
        <w:rPr>
          <w:rFonts w:ascii="Calibri" w:hAnsi="Calibri" w:cs="Calibri"/>
          <w:iCs/>
        </w:rPr>
        <w:br/>
      </w:r>
      <w:r w:rsidRPr="006D5AC9">
        <w:rPr>
          <w:rFonts w:ascii="Calibri" w:hAnsi="Calibri" w:cs="Calibri"/>
          <w:b/>
          <w:iCs/>
        </w:rPr>
        <w:t xml:space="preserve">Odpowiedzialność za prawidłowe zaangażowanie personelu projektu i rozliczenie kosztów jego zaangażowania zgodnie z prawem powszechnie obowiązującym i </w:t>
      </w:r>
      <w:r w:rsidRPr="006D5AC9">
        <w:rPr>
          <w:rFonts w:ascii="Calibri" w:hAnsi="Calibri" w:cs="Calibri"/>
          <w:b/>
          <w:i/>
          <w:iCs/>
        </w:rPr>
        <w:t xml:space="preserve">Wytycznymi </w:t>
      </w:r>
      <w:r w:rsidRPr="006D5AC9">
        <w:rPr>
          <w:rFonts w:ascii="Calibri" w:hAnsi="Calibri" w:cs="Calibri"/>
          <w:b/>
          <w:iCs/>
        </w:rPr>
        <w:t>ponosi beneficjent projektu.</w:t>
      </w:r>
      <w:r w:rsidRPr="006D5AC9">
        <w:rPr>
          <w:rFonts w:ascii="Calibri" w:hAnsi="Calibri" w:cs="Calibri"/>
          <w:iCs/>
        </w:rPr>
        <w:br/>
      </w:r>
    </w:p>
    <w:p w14:paraId="1B05C899" w14:textId="77777777" w:rsidR="00F432CA" w:rsidRPr="006D5AC9" w:rsidRDefault="00F432CA" w:rsidP="005C1351">
      <w:pPr>
        <w:autoSpaceDE w:val="0"/>
        <w:autoSpaceDN w:val="0"/>
        <w:adjustRightInd w:val="0"/>
        <w:spacing w:after="120" w:line="276" w:lineRule="auto"/>
        <w:ind w:left="709" w:hanging="709"/>
        <w:rPr>
          <w:rFonts w:ascii="Calibri" w:hAnsi="Calibri" w:cs="Calibri"/>
          <w:b/>
          <w:u w:val="single"/>
        </w:rPr>
      </w:pPr>
      <w:r w:rsidRPr="006D5AC9">
        <w:rPr>
          <w:rFonts w:ascii="Calibri" w:hAnsi="Calibri" w:cs="Calibri"/>
          <w:b/>
          <w:u w:val="single"/>
        </w:rPr>
        <w:t xml:space="preserve">Angażowanie nauczycieli na podstawie </w:t>
      </w:r>
      <w:r w:rsidRPr="006D5AC9">
        <w:rPr>
          <w:rFonts w:ascii="Calibri" w:hAnsi="Calibri" w:cs="Calibri"/>
          <w:b/>
          <w:i/>
          <w:u w:val="single"/>
        </w:rPr>
        <w:t>Karty Nauczyciela</w:t>
      </w:r>
      <w:r w:rsidRPr="006D5AC9">
        <w:rPr>
          <w:rFonts w:ascii="Calibri" w:hAnsi="Calibri" w:cs="Calibri"/>
          <w:b/>
          <w:u w:val="single"/>
        </w:rPr>
        <w:t xml:space="preserve"> i </w:t>
      </w:r>
      <w:r w:rsidRPr="006D5AC9">
        <w:rPr>
          <w:rFonts w:ascii="Calibri" w:hAnsi="Calibri" w:cs="Calibri"/>
          <w:b/>
          <w:i/>
          <w:u w:val="single"/>
        </w:rPr>
        <w:t>Kodeksu Pracy</w:t>
      </w:r>
    </w:p>
    <w:p w14:paraId="47ED5067"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W przypadku zorganizowania w publicznej szkole/OWP lub placówce zajęć w ramach programów finansowanych ze środków pochodzących z budżetu Unii Europejskiej, zgodnie </w:t>
      </w:r>
      <w:r>
        <w:rPr>
          <w:rFonts w:ascii="Calibri" w:hAnsi="Calibri" w:cs="Calibri"/>
        </w:rPr>
        <w:br/>
      </w:r>
      <w:r w:rsidRPr="006D5AC9">
        <w:rPr>
          <w:rFonts w:ascii="Calibri" w:hAnsi="Calibri" w:cs="Calibri"/>
        </w:rPr>
        <w:t xml:space="preserve">z przepisami art. 35a ustawy </w:t>
      </w:r>
      <w:r w:rsidRPr="006D5AC9">
        <w:rPr>
          <w:rFonts w:ascii="Calibri" w:hAnsi="Calibri" w:cs="Calibri"/>
          <w:i/>
        </w:rPr>
        <w:t xml:space="preserve">Karta Nauczyciela, </w:t>
      </w:r>
      <w:r w:rsidRPr="006D5AC9">
        <w:rPr>
          <w:rFonts w:ascii="Calibri" w:hAnsi="Calibri" w:cs="Calibri"/>
        </w:rPr>
        <w:t xml:space="preserve">dyrektor szkoły/OWP lub placówki może powierzyć prowadzenie tych zajęć nauczycielowi na podstawie tej ustawy, dotyczy to nauczycieli </w:t>
      </w:r>
      <w:r w:rsidRPr="006D5AC9">
        <w:rPr>
          <w:rFonts w:ascii="Calibri" w:hAnsi="Calibri" w:cs="Calibri"/>
          <w:u w:val="single"/>
        </w:rPr>
        <w:t>już zatrudnionych w tej szkole/OWP lub placówce</w:t>
      </w:r>
      <w:r w:rsidRPr="006D5AC9">
        <w:rPr>
          <w:rFonts w:ascii="Calibri" w:hAnsi="Calibri" w:cs="Calibri"/>
        </w:rPr>
        <w:t xml:space="preserve"> (nie dochodzi wówczas do dodatkowego zatrudnienia nauczyciela, lecz nauczyciel prowadzi te zajęcia w ramach nawiązanego już stosunku pracy na podstawie ustawy </w:t>
      </w:r>
      <w:r w:rsidRPr="006D5AC9">
        <w:rPr>
          <w:rFonts w:ascii="Calibri" w:hAnsi="Calibri" w:cs="Calibri"/>
          <w:i/>
        </w:rPr>
        <w:t>Karta Nauczyciela</w:t>
      </w:r>
      <w:r w:rsidRPr="006D5AC9">
        <w:rPr>
          <w:rFonts w:ascii="Calibri" w:hAnsi="Calibri" w:cs="Calibri"/>
        </w:rPr>
        <w:t xml:space="preserve">). </w:t>
      </w:r>
      <w:r w:rsidRPr="006D5AC9">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6D5AC9">
        <w:rPr>
          <w:rFonts w:ascii="Calibri" w:hAnsi="Calibri" w:cs="Calibri"/>
        </w:rPr>
        <w:t xml:space="preserve">. </w:t>
      </w:r>
    </w:p>
    <w:p w14:paraId="76324972"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Za każdą godzinę prowadzenia tych zajęć przysługuje wynagrodzenie w wysokości ustalonej w sposób określony  w art. 35 ust. 3 ustawy </w:t>
      </w:r>
      <w:r w:rsidRPr="006D5AC9">
        <w:rPr>
          <w:rFonts w:ascii="Calibri" w:hAnsi="Calibri" w:cs="Calibri"/>
          <w:i/>
        </w:rPr>
        <w:t>Karta Nauczyciela</w:t>
      </w:r>
      <w:r w:rsidRPr="006D5AC9">
        <w:rPr>
          <w:rFonts w:ascii="Calibri" w:hAnsi="Calibri" w:cs="Calibri"/>
        </w:rPr>
        <w:t xml:space="preserve">, tj. takiej jak wynagrodzenie za godziny ponadwymiarowe i doraźnych zastępstw. Należy zaznaczyć, że nauczyciel </w:t>
      </w:r>
      <w:r>
        <w:rPr>
          <w:rFonts w:ascii="Calibri" w:hAnsi="Calibri" w:cs="Calibri"/>
        </w:rPr>
        <w:t>S</w:t>
      </w:r>
      <w:r w:rsidRPr="006D5AC9">
        <w:rPr>
          <w:rFonts w:ascii="Calibri" w:hAnsi="Calibri" w:cs="Calibri"/>
        </w:rPr>
        <w:t xml:space="preserve">zkoły/OWP lub placówki, w której w organizacji pracy przewidziano ferie szkolne, nie może świadczyć </w:t>
      </w:r>
      <w:r w:rsidRPr="006D5AC9">
        <w:rPr>
          <w:rFonts w:ascii="Calibri" w:hAnsi="Calibri" w:cs="Calibri"/>
          <w:u w:val="single"/>
        </w:rPr>
        <w:t>na tej podstawie</w:t>
      </w:r>
      <w:r w:rsidRPr="006D5AC9">
        <w:rPr>
          <w:rFonts w:ascii="Calibri" w:hAnsi="Calibri" w:cs="Calibri"/>
        </w:rPr>
        <w:t xml:space="preserve"> pracy w celu realizacji zajęć w projekcie EFS w okresie ferii zimowych oraz wakacji, gdyż wówczas zgodnie z art. 64 ust. 1 ustawy </w:t>
      </w:r>
      <w:r w:rsidRPr="006D5AC9">
        <w:rPr>
          <w:rFonts w:ascii="Calibri" w:hAnsi="Calibri" w:cs="Calibri"/>
          <w:i/>
        </w:rPr>
        <w:t>Karta Nauczyciela</w:t>
      </w:r>
      <w:r w:rsidRPr="006D5AC9">
        <w:rPr>
          <w:rFonts w:ascii="Calibri" w:hAnsi="Calibri" w:cs="Calibri"/>
        </w:rPr>
        <w:t xml:space="preserve"> przebywa na urlopie wypoczynkowym.</w:t>
      </w:r>
    </w:p>
    <w:p w14:paraId="023885F1"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lastRenderedPageBreak/>
        <w:t xml:space="preserve">W celu realizacji zajęć w ramach programów finansowanych ze środków pochodzących </w:t>
      </w:r>
      <w:r w:rsidRPr="006D5AC9">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6D5AC9">
        <w:rPr>
          <w:rFonts w:ascii="Calibri" w:hAnsi="Calibri" w:cs="Calibri"/>
          <w:i/>
        </w:rPr>
        <w:t xml:space="preserve">Prawo oświatowe, </w:t>
      </w:r>
      <w:r w:rsidRPr="006D5AC9">
        <w:rPr>
          <w:rFonts w:ascii="Calibri" w:hAnsi="Calibri" w:cs="Calibri"/>
        </w:rPr>
        <w:t>zgodnie z którym</w:t>
      </w:r>
      <w:r w:rsidRPr="006D5AC9">
        <w:rPr>
          <w:rFonts w:ascii="Calibri" w:hAnsi="Calibri" w:cs="Calibri"/>
          <w:i/>
        </w:rPr>
        <w:t xml:space="preserve"> </w:t>
      </w:r>
      <w:r w:rsidRPr="006D5AC9">
        <w:rPr>
          <w:rFonts w:ascii="Calibri" w:hAnsi="Calibri" w:cs="Calibri"/>
        </w:rPr>
        <w:t xml:space="preserve">warunkiem zatrudnienia takiego nauczyciela jest posiadanie przez niego kwalifikacji określonych w przepisach wydanych na podstawie art. 9 ust. 2 i 3 ustawy </w:t>
      </w:r>
      <w:r w:rsidRPr="006D5AC9">
        <w:rPr>
          <w:rFonts w:ascii="Calibri" w:hAnsi="Calibri" w:cs="Calibri"/>
          <w:i/>
        </w:rPr>
        <w:t>Karta Nauczyciela</w:t>
      </w:r>
      <w:r w:rsidRPr="006D5AC9">
        <w:rPr>
          <w:rFonts w:ascii="Calibri" w:hAnsi="Calibri" w:cs="Calibri"/>
        </w:rPr>
        <w:t xml:space="preserve"> oraz spełnianie warunków określonych w art. 10 ust. 5 pkt 2-4a tej ustawy. Nauczyciela takiego zatrudnia się na zasadach określonych w </w:t>
      </w:r>
      <w:r w:rsidRPr="006D5AC9">
        <w:rPr>
          <w:rFonts w:ascii="Calibri" w:hAnsi="Calibri" w:cs="Calibri"/>
          <w:i/>
        </w:rPr>
        <w:t>Kodeksie pracy</w:t>
      </w:r>
      <w:r w:rsidRPr="006D5AC9">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6D5AC9">
        <w:rPr>
          <w:rFonts w:ascii="Calibri" w:hAnsi="Calibri" w:cs="Calibri"/>
          <w:i/>
        </w:rPr>
        <w:t>Karta Nauczyciela</w:t>
      </w:r>
      <w:r w:rsidRPr="006D5AC9">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4D7714D7" w14:textId="77777777" w:rsidR="00F432CA" w:rsidRPr="006D5AC9" w:rsidRDefault="00F432CA" w:rsidP="005C1351">
      <w:pPr>
        <w:autoSpaceDE w:val="0"/>
        <w:autoSpaceDN w:val="0"/>
        <w:adjustRightInd w:val="0"/>
        <w:spacing w:after="120" w:line="276" w:lineRule="auto"/>
        <w:rPr>
          <w:rFonts w:ascii="Calibri" w:hAnsi="Calibri" w:cs="Calibri"/>
          <w:i/>
        </w:rPr>
      </w:pPr>
      <w:r w:rsidRPr="006D5AC9">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6D5AC9">
        <w:rPr>
          <w:rFonts w:ascii="Calibri" w:hAnsi="Calibri" w:cs="Calibri"/>
          <w:b/>
          <w:i/>
        </w:rPr>
        <w:t>Karty Nauczyciela</w:t>
      </w:r>
      <w:r w:rsidRPr="006D5AC9">
        <w:rPr>
          <w:rFonts w:ascii="Calibri" w:hAnsi="Calibri" w:cs="Calibri"/>
          <w:b/>
        </w:rPr>
        <w:t xml:space="preserve"> oraz ewentualnie zweryfikować możliwość zaangażowania nauczycieli, o których mowa </w:t>
      </w:r>
      <w:r>
        <w:rPr>
          <w:rFonts w:ascii="Calibri" w:hAnsi="Calibri" w:cs="Calibri"/>
          <w:b/>
        </w:rPr>
        <w:br/>
      </w:r>
      <w:r w:rsidRPr="006D5AC9">
        <w:rPr>
          <w:rFonts w:ascii="Calibri" w:hAnsi="Calibri" w:cs="Calibri"/>
          <w:b/>
        </w:rPr>
        <w:t>w art. 16 ustawy</w:t>
      </w:r>
      <w:r w:rsidRPr="006D5AC9">
        <w:rPr>
          <w:rFonts w:ascii="Calibri" w:hAnsi="Calibri" w:cs="Calibri"/>
          <w:b/>
          <w:i/>
        </w:rPr>
        <w:t xml:space="preserve"> Prawo oświatowe</w:t>
      </w:r>
      <w:r w:rsidRPr="006D5AC9">
        <w:rPr>
          <w:rFonts w:ascii="Calibri" w:hAnsi="Calibri" w:cs="Calibri"/>
          <w:i/>
        </w:rPr>
        <w:t xml:space="preserve">. </w:t>
      </w:r>
    </w:p>
    <w:p w14:paraId="6C674EFA" w14:textId="77777777" w:rsidR="00F432CA" w:rsidRPr="006D5AC9" w:rsidRDefault="00F432CA" w:rsidP="005F697C">
      <w:pPr>
        <w:autoSpaceDE w:val="0"/>
        <w:autoSpaceDN w:val="0"/>
        <w:adjustRightInd w:val="0"/>
        <w:spacing w:after="120"/>
        <w:rPr>
          <w:rFonts w:ascii="Calibri" w:hAnsi="Calibri" w:cs="Calibri"/>
          <w:b/>
          <w:u w:val="single"/>
        </w:rPr>
      </w:pPr>
    </w:p>
    <w:p w14:paraId="524DB99E" w14:textId="77777777" w:rsidR="00F432CA" w:rsidRPr="006D5AC9" w:rsidRDefault="00F432CA" w:rsidP="005C1351">
      <w:pPr>
        <w:autoSpaceDE w:val="0"/>
        <w:autoSpaceDN w:val="0"/>
        <w:adjustRightInd w:val="0"/>
        <w:spacing w:after="120" w:line="276" w:lineRule="auto"/>
        <w:rPr>
          <w:rFonts w:ascii="Calibri" w:hAnsi="Calibri" w:cs="Calibri"/>
          <w:b/>
          <w:u w:val="single"/>
        </w:rPr>
      </w:pPr>
      <w:r w:rsidRPr="006D5AC9">
        <w:rPr>
          <w:rFonts w:ascii="Calibri" w:hAnsi="Calibri" w:cs="Calibri"/>
          <w:b/>
          <w:u w:val="single"/>
        </w:rPr>
        <w:t>Angażowanie nauczycieli w czasie ferii zimowych lub wakacji</w:t>
      </w:r>
    </w:p>
    <w:p w14:paraId="0AD6B25A"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Zgodnie z art. 64 ust. 1 ustawy </w:t>
      </w:r>
      <w:r w:rsidRPr="006D5AC9">
        <w:rPr>
          <w:rFonts w:ascii="Calibri" w:hAnsi="Calibri" w:cs="Calibri"/>
          <w:i/>
        </w:rPr>
        <w:t>Karta Nauczyciela</w:t>
      </w:r>
      <w:r w:rsidRPr="006D5AC9">
        <w:rPr>
          <w:rFonts w:ascii="Calibri" w:hAnsi="Calibri" w:cs="Calibri"/>
        </w:rPr>
        <w:t xml:space="preserve"> nauczycielowi zatrudnionemu w szkole, </w:t>
      </w:r>
      <w:r w:rsidRPr="006D5AC9">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6D5AC9">
        <w:rPr>
          <w:rFonts w:ascii="Calibri" w:hAnsi="Calibri" w:cs="Calibri"/>
          <w:u w:val="single"/>
        </w:rPr>
        <w:t>nie może</w:t>
      </w:r>
      <w:r w:rsidRPr="006D5AC9">
        <w:rPr>
          <w:rFonts w:ascii="Calibri" w:hAnsi="Calibri" w:cs="Calibri"/>
        </w:rPr>
        <w:t xml:space="preserve"> przydzielić na podstawie art. 35a ustawy </w:t>
      </w:r>
      <w:r w:rsidRPr="006D5AC9">
        <w:rPr>
          <w:rFonts w:ascii="Calibri" w:hAnsi="Calibri" w:cs="Calibri"/>
          <w:i/>
        </w:rPr>
        <w:t>Karta Nauczyciela</w:t>
      </w:r>
      <w:r w:rsidRPr="006D5AC9">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6D5AC9">
        <w:rPr>
          <w:rFonts w:ascii="Calibri" w:hAnsi="Calibri" w:cs="Calibri"/>
          <w:i/>
        </w:rPr>
        <w:t>Prawo oświatowe</w:t>
      </w:r>
      <w:r w:rsidRPr="006D5AC9">
        <w:rPr>
          <w:rFonts w:ascii="Calibri" w:hAnsi="Calibri" w:cs="Calibri"/>
        </w:rPr>
        <w:t xml:space="preserve">, gdyż nauczycieli tych zatrudnia się zgodnie z </w:t>
      </w:r>
      <w:r w:rsidRPr="006D5AC9">
        <w:rPr>
          <w:rFonts w:ascii="Calibri" w:hAnsi="Calibri" w:cs="Calibri"/>
          <w:i/>
        </w:rPr>
        <w:t>Kodeksem pracy</w:t>
      </w:r>
      <w:r w:rsidRPr="006D5AC9">
        <w:rPr>
          <w:rFonts w:ascii="Calibri" w:hAnsi="Calibri" w:cs="Calibri"/>
        </w:rPr>
        <w:t xml:space="preserve"> i w zakresie urlopu wypoczynkowego nie mają do nich zastosowania przepisy ustawy </w:t>
      </w:r>
      <w:r w:rsidRPr="006D5AC9">
        <w:rPr>
          <w:rFonts w:ascii="Calibri" w:hAnsi="Calibri" w:cs="Calibri"/>
          <w:i/>
        </w:rPr>
        <w:t>Karta Nauczyciela</w:t>
      </w:r>
      <w:r w:rsidRPr="006D5AC9">
        <w:rPr>
          <w:rFonts w:ascii="Calibri" w:hAnsi="Calibri" w:cs="Calibri"/>
        </w:rPr>
        <w:t xml:space="preserve"> lecz przepisy </w:t>
      </w:r>
      <w:r w:rsidRPr="006D5AC9">
        <w:rPr>
          <w:rFonts w:ascii="Calibri" w:hAnsi="Calibri" w:cs="Calibri"/>
          <w:i/>
        </w:rPr>
        <w:t>Kodeksu pracy</w:t>
      </w:r>
      <w:r w:rsidRPr="006D5AC9">
        <w:rPr>
          <w:rFonts w:ascii="Calibri" w:hAnsi="Calibri" w:cs="Calibri"/>
        </w:rPr>
        <w:t>.</w:t>
      </w:r>
    </w:p>
    <w:p w14:paraId="6984D2E7"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Ponadto zgodnie z podrozdziałem 6.15.1 pkt 1 </w:t>
      </w:r>
      <w:r w:rsidRPr="006D5AC9">
        <w:rPr>
          <w:rFonts w:ascii="Calibri" w:hAnsi="Calibri" w:cs="Calibri"/>
          <w:i/>
        </w:rPr>
        <w:t>Wytycznych w zakresie kwalifikowalności wydatków (…)</w:t>
      </w:r>
      <w:r w:rsidRPr="006D5AC9">
        <w:rPr>
          <w:rFonts w:ascii="Calibri" w:hAnsi="Calibri" w:cs="Calibri"/>
        </w:rPr>
        <w:t xml:space="preserve"> w sytuacji, gdy szczególne przepisy np. </w:t>
      </w:r>
      <w:r w:rsidRPr="006D5AC9">
        <w:rPr>
          <w:rFonts w:ascii="Calibri" w:hAnsi="Calibri" w:cs="Calibri"/>
          <w:i/>
        </w:rPr>
        <w:t>ustawa Karta Nauczyciela</w:t>
      </w:r>
      <w:r w:rsidRPr="006D5AC9">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6D5AC9">
        <w:rPr>
          <w:rFonts w:ascii="Calibri" w:hAnsi="Calibri" w:cs="Calibri"/>
          <w:i/>
        </w:rPr>
        <w:t>Wytycznych</w:t>
      </w:r>
      <w:r w:rsidRPr="006D5AC9">
        <w:rPr>
          <w:rFonts w:ascii="Calibri" w:hAnsi="Calibri" w:cs="Calibri"/>
        </w:rPr>
        <w:t>.</w:t>
      </w:r>
    </w:p>
    <w:p w14:paraId="279BC834" w14:textId="77777777" w:rsidR="00F432CA" w:rsidRDefault="00F432CA" w:rsidP="005F697C">
      <w:pPr>
        <w:autoSpaceDE w:val="0"/>
        <w:autoSpaceDN w:val="0"/>
        <w:adjustRightInd w:val="0"/>
        <w:spacing w:after="120"/>
        <w:rPr>
          <w:rFonts w:ascii="Calibri" w:hAnsi="Calibri" w:cs="Calibri"/>
          <w:b/>
          <w:u w:val="single"/>
        </w:rPr>
      </w:pPr>
    </w:p>
    <w:p w14:paraId="1E5C3607" w14:textId="77777777" w:rsidR="00F432CA" w:rsidRPr="006D5AC9" w:rsidRDefault="00F432CA" w:rsidP="005C1351">
      <w:pPr>
        <w:autoSpaceDE w:val="0"/>
        <w:autoSpaceDN w:val="0"/>
        <w:adjustRightInd w:val="0"/>
        <w:spacing w:after="120" w:line="276" w:lineRule="auto"/>
        <w:rPr>
          <w:rFonts w:ascii="Calibri" w:hAnsi="Calibri" w:cs="Calibri"/>
          <w:b/>
          <w:u w:val="single"/>
        </w:rPr>
      </w:pPr>
      <w:r w:rsidRPr="006D5AC9">
        <w:rPr>
          <w:rFonts w:ascii="Calibri" w:hAnsi="Calibri" w:cs="Calibri"/>
          <w:b/>
          <w:u w:val="single"/>
        </w:rPr>
        <w:t>Wyliczanie limitu zaangażowania czasu pracy nauczycieli zatrudnionych na podstawie Karty Nauczyciela</w:t>
      </w:r>
    </w:p>
    <w:p w14:paraId="52917ACA" w14:textId="77777777" w:rsidR="00F432CA" w:rsidRPr="006D5AC9" w:rsidRDefault="00F432CA" w:rsidP="005C1351">
      <w:pPr>
        <w:autoSpaceDE w:val="0"/>
        <w:autoSpaceDN w:val="0"/>
        <w:adjustRightInd w:val="0"/>
        <w:spacing w:after="120" w:line="276" w:lineRule="auto"/>
        <w:rPr>
          <w:rFonts w:ascii="Calibri" w:hAnsi="Calibri" w:cs="Calibri"/>
          <w:i/>
        </w:rPr>
      </w:pPr>
      <w:r w:rsidRPr="006D5AC9">
        <w:rPr>
          <w:rFonts w:ascii="Calibri" w:hAnsi="Calibri" w:cs="Calibri"/>
          <w:iCs/>
        </w:rPr>
        <w:t>Zgodnie z</w:t>
      </w:r>
      <w:r w:rsidRPr="006D5AC9">
        <w:rPr>
          <w:rFonts w:ascii="Calibri" w:hAnsi="Calibri" w:cs="Calibri"/>
          <w:i/>
          <w:iCs/>
        </w:rPr>
        <w:t xml:space="preserve"> Wytycznymi w zakresie kwalifikowalności </w:t>
      </w:r>
      <w:r w:rsidRPr="006D5AC9">
        <w:rPr>
          <w:rFonts w:ascii="Calibri" w:hAnsi="Calibri" w:cs="Calibri"/>
          <w:iCs/>
        </w:rPr>
        <w:t>(podrozdział 6.15 pkt 8 lit. b)</w:t>
      </w:r>
      <w:r w:rsidRPr="006D5AC9">
        <w:rPr>
          <w:rFonts w:ascii="Calibri" w:hAnsi="Calibri" w:cs="Calibri"/>
          <w:i/>
          <w:iCs/>
        </w:rPr>
        <w:t xml:space="preserve"> „w</w:t>
      </w:r>
      <w:r w:rsidRPr="006D5AC9">
        <w:rPr>
          <w:rFonts w:ascii="Calibri" w:hAnsi="Calibri" w:cs="Calibri"/>
          <w:i/>
        </w:rPr>
        <w:t>ydatki związane z zaangażowaniem osoby wykonującej zadania w projekcie lub</w:t>
      </w:r>
      <w:r w:rsidRPr="006D5AC9">
        <w:rPr>
          <w:rFonts w:ascii="Calibri" w:hAnsi="Calibri" w:cs="Calibri"/>
          <w:i/>
          <w:iCs/>
        </w:rPr>
        <w:t xml:space="preserve"> </w:t>
      </w:r>
      <w:r w:rsidRPr="006D5AC9">
        <w:rPr>
          <w:rFonts w:ascii="Calibri" w:hAnsi="Calibri" w:cs="Calibri"/>
          <w:i/>
        </w:rPr>
        <w:t>projektach są kwalifikowalne, o ile łączne zaangażowanie zawodowe tej osoby w realizację wszystkich projektów</w:t>
      </w:r>
      <w:r w:rsidRPr="006D5AC9">
        <w:rPr>
          <w:rFonts w:ascii="Calibri" w:hAnsi="Calibri" w:cs="Calibri"/>
          <w:i/>
          <w:iCs/>
        </w:rPr>
        <w:t xml:space="preserve"> </w:t>
      </w:r>
      <w:r w:rsidRPr="006D5AC9">
        <w:rPr>
          <w:rFonts w:ascii="Calibri" w:hAnsi="Calibri" w:cs="Calibri"/>
          <w:i/>
        </w:rPr>
        <w:t>finansowanych z funduszy strukturalnych i FS oraz działań finansowanych z innych</w:t>
      </w:r>
      <w:r w:rsidRPr="006D5AC9">
        <w:rPr>
          <w:rFonts w:ascii="Calibri" w:hAnsi="Calibri" w:cs="Calibri"/>
          <w:i/>
          <w:iCs/>
        </w:rPr>
        <w:t xml:space="preserve"> </w:t>
      </w:r>
      <w:r w:rsidRPr="006D5AC9">
        <w:rPr>
          <w:rFonts w:ascii="Calibri" w:hAnsi="Calibri" w:cs="Calibri"/>
          <w:i/>
        </w:rPr>
        <w:t>źródeł, w tym środków własnych beneficjenta i innych podmiotów, nie przekracza</w:t>
      </w:r>
      <w:r w:rsidRPr="006D5AC9">
        <w:rPr>
          <w:rFonts w:ascii="Calibri" w:hAnsi="Calibri" w:cs="Calibri"/>
          <w:i/>
          <w:iCs/>
        </w:rPr>
        <w:t xml:space="preserve"> </w:t>
      </w:r>
      <w:r w:rsidRPr="006D5AC9">
        <w:rPr>
          <w:rFonts w:ascii="Calibri" w:hAnsi="Calibri" w:cs="Calibri"/>
          <w:i/>
        </w:rPr>
        <w:t>276 godzin miesięcznie”.</w:t>
      </w:r>
      <w:r w:rsidRPr="006D5AC9">
        <w:rPr>
          <w:rFonts w:ascii="Calibri" w:hAnsi="Calibri" w:cs="Calibri"/>
        </w:rPr>
        <w:t xml:space="preserve"> Zapis ten należy interpretować w kontekście pkt 2 podrozdziału 6.15: </w:t>
      </w:r>
      <w:r w:rsidRPr="006D5AC9">
        <w:rPr>
          <w:rFonts w:ascii="Calibri" w:hAnsi="Calibri" w:cs="Calibri"/>
          <w:i/>
        </w:rPr>
        <w:t>„wydatki związane z wynagrodzeniem personelu są ponoszone zgodnie z przepisami krajowymi”.</w:t>
      </w:r>
    </w:p>
    <w:p w14:paraId="322085D4" w14:textId="77777777" w:rsidR="00F432CA" w:rsidRPr="006D5AC9" w:rsidRDefault="00F432CA" w:rsidP="005C1351">
      <w:pPr>
        <w:autoSpaceDE w:val="0"/>
        <w:autoSpaceDN w:val="0"/>
        <w:adjustRightInd w:val="0"/>
        <w:spacing w:after="120" w:line="276" w:lineRule="auto"/>
        <w:rPr>
          <w:rFonts w:ascii="Calibri" w:hAnsi="Calibri" w:cs="Calibri"/>
        </w:rPr>
      </w:pPr>
    </w:p>
    <w:p w14:paraId="24BAE5D1"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Mając na uwadze powyższe, </w:t>
      </w:r>
      <w:r w:rsidRPr="006D5AC9">
        <w:rPr>
          <w:rFonts w:ascii="Calibri" w:hAnsi="Calibri" w:cs="Calibri"/>
          <w:u w:val="single"/>
        </w:rPr>
        <w:t xml:space="preserve">w przypadku nauczycieli zatrudnionych na podstawie ustawy – </w:t>
      </w:r>
      <w:r w:rsidRPr="006D5AC9">
        <w:rPr>
          <w:rFonts w:ascii="Calibri" w:hAnsi="Calibri" w:cs="Calibri"/>
          <w:i/>
          <w:u w:val="single"/>
        </w:rPr>
        <w:t>Karta Nauczyciela</w:t>
      </w:r>
      <w:r w:rsidRPr="006D5AC9">
        <w:rPr>
          <w:rFonts w:ascii="Calibri" w:hAnsi="Calibri" w:cs="Calibri"/>
          <w:u w:val="single"/>
        </w:rPr>
        <w:t xml:space="preserve"> do 276 godzin miesięcznie łącznego zaangażowania zawodowego należy uwzględnić cały czas ich pracy, o którym mowa w ustawie - </w:t>
      </w:r>
      <w:r w:rsidRPr="006D5AC9">
        <w:rPr>
          <w:rFonts w:ascii="Calibri" w:hAnsi="Calibri" w:cs="Calibri"/>
          <w:i/>
          <w:u w:val="single"/>
        </w:rPr>
        <w:t>Karta Nauczyciela</w:t>
      </w:r>
      <w:r w:rsidRPr="006D5AC9">
        <w:rPr>
          <w:rFonts w:ascii="Calibri" w:hAnsi="Calibri" w:cs="Calibri"/>
          <w:u w:val="single"/>
        </w:rPr>
        <w:t>, a nie wyłącznie zajęcia wynikające z tygodniowego obowiązkowego wymiaru godzin zajęć dydaktycznych, wychowawczych i opiekuńczych (pensum)</w:t>
      </w:r>
      <w:r w:rsidRPr="006D5AC9">
        <w:rPr>
          <w:rFonts w:ascii="Calibri" w:hAnsi="Calibri" w:cs="Calibri"/>
        </w:rPr>
        <w:t>.</w:t>
      </w:r>
    </w:p>
    <w:p w14:paraId="310F4790"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W świetle przepisów art. 42 ust. 1 i 2 ustawy </w:t>
      </w:r>
      <w:r w:rsidRPr="006D5AC9">
        <w:rPr>
          <w:rFonts w:ascii="Calibri" w:hAnsi="Calibri" w:cs="Calibri"/>
          <w:i/>
        </w:rPr>
        <w:t>Karta Nauczyciela</w:t>
      </w:r>
      <w:r w:rsidRPr="006D5AC9">
        <w:rPr>
          <w:rFonts w:ascii="Calibri" w:hAnsi="Calibri" w:cs="Calibri"/>
        </w:rPr>
        <w:t xml:space="preserve"> w ramach ustalonego wynagrodzenia oraz czasu pracy nieprzekraczającego 40 godzin na tydzień nauczyciel zatrudniony w pełnym wymiarze zajęć obowiązany jest realizować:</w:t>
      </w:r>
    </w:p>
    <w:p w14:paraId="3239217A"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1) zajęcia dydaktyczne, wychowawcze i opiekuńcze, prowadzone bezpośrednio z uczniami lub wychowankami albo na ich rzecz (pensum),</w:t>
      </w:r>
    </w:p>
    <w:p w14:paraId="54C607B5"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2) inne zajęcia i czynności wynikające z zadań statutowych szkoły, w tym zajęcia opiekuńcze </w:t>
      </w:r>
      <w:r w:rsidRPr="006D5AC9">
        <w:rPr>
          <w:rFonts w:ascii="Calibri" w:hAnsi="Calibri" w:cs="Calibri"/>
        </w:rPr>
        <w:br/>
        <w:t>i wychowawcze uwzględniające potrzeby i zainteresowania uczniów;</w:t>
      </w:r>
    </w:p>
    <w:p w14:paraId="4C22820C"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3) zajęcia i czynności związane z przygotowaniem się do zajęć, samokształceniem </w:t>
      </w:r>
      <w:r>
        <w:rPr>
          <w:rFonts w:ascii="Calibri" w:hAnsi="Calibri" w:cs="Calibri"/>
        </w:rPr>
        <w:br/>
        <w:t>i</w:t>
      </w:r>
      <w:r w:rsidRPr="006D5AC9">
        <w:rPr>
          <w:rFonts w:ascii="Calibri" w:hAnsi="Calibri" w:cs="Calibri"/>
        </w:rPr>
        <w:t xml:space="preserve"> doskonaleniem zawodowym.</w:t>
      </w:r>
    </w:p>
    <w:p w14:paraId="62E3D149"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Dodatkową argumentację potwierdzającą takie rozumienie </w:t>
      </w:r>
      <w:r w:rsidRPr="006D5AC9">
        <w:rPr>
          <w:rFonts w:ascii="Calibri" w:hAnsi="Calibri" w:cs="Calibri"/>
          <w:i/>
          <w:iCs/>
        </w:rPr>
        <w:t>Wytycznych</w:t>
      </w:r>
      <w:r w:rsidRPr="006D5AC9">
        <w:rPr>
          <w:rFonts w:ascii="Calibri" w:hAnsi="Calibri" w:cs="Calibri"/>
        </w:rPr>
        <w:t xml:space="preserve">, stanowi pkt 8 lit. a podrozdziału 6.15 </w:t>
      </w:r>
      <w:r w:rsidRPr="006D5AC9">
        <w:rPr>
          <w:rFonts w:ascii="Calibri" w:hAnsi="Calibri" w:cs="Calibri"/>
          <w:i/>
        </w:rPr>
        <w:t>Wytycznych kwalifikowalności</w:t>
      </w:r>
      <w:r w:rsidRPr="006D5AC9">
        <w:rPr>
          <w:rFonts w:ascii="Calibri" w:hAnsi="Calibri" w:cs="Calibri"/>
        </w:rPr>
        <w:t xml:space="preserve">, zgodnie z którym </w:t>
      </w:r>
      <w:r w:rsidRPr="006D5AC9">
        <w:rPr>
          <w:rFonts w:ascii="Calibri" w:hAnsi="Calibri" w:cs="Calibri"/>
          <w:i/>
        </w:rPr>
        <w:t xml:space="preserve">„wydatki związane z zaangażowaniem osoby wykonującej zadania w projekcie lub projektach są kwalifikowalne, </w:t>
      </w:r>
      <w:r>
        <w:rPr>
          <w:rFonts w:ascii="Calibri" w:hAnsi="Calibri" w:cs="Calibri"/>
          <w:i/>
        </w:rPr>
        <w:br/>
      </w:r>
      <w:r w:rsidRPr="006D5AC9">
        <w:rPr>
          <w:rFonts w:ascii="Calibri" w:hAnsi="Calibri" w:cs="Calibri"/>
          <w:i/>
        </w:rPr>
        <w:t>o ile obciążenie z tego wynikające nie wyklucza możliwości prawidłowej i efektywnej realizacji wszystkich zadań powierzonych danej osobie”,</w:t>
      </w:r>
      <w:r w:rsidRPr="006D5AC9">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6D5AC9">
        <w:rPr>
          <w:rFonts w:ascii="Calibri" w:hAnsi="Calibri" w:cs="Calibri"/>
          <w:i/>
        </w:rPr>
        <w:t>Karta Nauczyciela</w:t>
      </w:r>
      <w:r w:rsidRPr="006D5AC9">
        <w:rPr>
          <w:rFonts w:ascii="Calibri" w:hAnsi="Calibri" w:cs="Calibri"/>
        </w:rPr>
        <w:t xml:space="preserve">). </w:t>
      </w:r>
    </w:p>
    <w:p w14:paraId="58E0CFEF"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b/>
        </w:rPr>
        <w:t xml:space="preserve">Reasumując należy podkreślić, że każdego nauczyciela zatrudnionego na podstawie ustawy </w:t>
      </w:r>
      <w:r w:rsidRPr="006D5AC9">
        <w:rPr>
          <w:rFonts w:ascii="Calibri" w:hAnsi="Calibri" w:cs="Calibri"/>
          <w:b/>
          <w:i/>
        </w:rPr>
        <w:t>Karta Nauczyciela</w:t>
      </w:r>
      <w:r w:rsidRPr="006D5AC9">
        <w:rPr>
          <w:rFonts w:ascii="Calibri" w:hAnsi="Calibri" w:cs="Calibri"/>
          <w:b/>
        </w:rPr>
        <w:t>, niezależnie od wymiaru pensum, obowiązuje czas pracy nieprzekraczający 40 godzin tygodniowo.</w:t>
      </w:r>
    </w:p>
    <w:p w14:paraId="4395EBAD" w14:textId="77777777" w:rsidR="00F432CA" w:rsidRPr="006D5AC9" w:rsidRDefault="00F432CA" w:rsidP="005C1351">
      <w:pPr>
        <w:autoSpaceDE w:val="0"/>
        <w:autoSpaceDN w:val="0"/>
        <w:adjustRightInd w:val="0"/>
        <w:spacing w:after="120" w:line="276" w:lineRule="auto"/>
        <w:rPr>
          <w:rFonts w:ascii="Calibri" w:hAnsi="Calibri" w:cs="Calibri"/>
          <w:b/>
          <w:u w:val="single"/>
        </w:rPr>
      </w:pPr>
    </w:p>
    <w:p w14:paraId="697F1C3E" w14:textId="77777777" w:rsidR="00F432CA" w:rsidRPr="006D5AC9" w:rsidRDefault="00F432CA" w:rsidP="005C1351">
      <w:pPr>
        <w:autoSpaceDE w:val="0"/>
        <w:autoSpaceDN w:val="0"/>
        <w:adjustRightInd w:val="0"/>
        <w:spacing w:after="120" w:line="276" w:lineRule="auto"/>
        <w:rPr>
          <w:rFonts w:ascii="Calibri" w:hAnsi="Calibri" w:cs="Calibri"/>
          <w:b/>
          <w:u w:val="single"/>
        </w:rPr>
      </w:pPr>
      <w:r w:rsidRPr="006D5AC9">
        <w:rPr>
          <w:rFonts w:ascii="Calibri" w:hAnsi="Calibri" w:cs="Calibri"/>
          <w:b/>
          <w:u w:val="single"/>
        </w:rPr>
        <w:t>Angażowanie zewnętrznych wykonawców usług edukacyjnych</w:t>
      </w:r>
    </w:p>
    <w:p w14:paraId="4C6B72E7"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Angażowanie wykonawców zewnętrznych (firm lub osób fizycznych) do realizacji usług edukacyjnych w postaci zajęć EFS w szkole publicznej </w:t>
      </w:r>
      <w:r w:rsidRPr="006D5AC9">
        <w:rPr>
          <w:rFonts w:ascii="Calibri" w:hAnsi="Calibri" w:cs="Calibri"/>
          <w:b/>
        </w:rPr>
        <w:t xml:space="preserve">ma charakter uzupełniający do powierzania tych zadań nauczycielom na podstawie ustawy </w:t>
      </w:r>
      <w:r w:rsidRPr="006D5AC9">
        <w:rPr>
          <w:rFonts w:ascii="Calibri" w:hAnsi="Calibri" w:cs="Calibri"/>
          <w:b/>
          <w:i/>
        </w:rPr>
        <w:t>Karta Nauczyciela</w:t>
      </w:r>
      <w:r w:rsidRPr="006D5AC9">
        <w:rPr>
          <w:rFonts w:ascii="Calibri" w:hAnsi="Calibri" w:cs="Calibri"/>
          <w:b/>
        </w:rPr>
        <w:t xml:space="preserve"> </w:t>
      </w:r>
      <w:r>
        <w:rPr>
          <w:rFonts w:ascii="Calibri" w:hAnsi="Calibri" w:cs="Calibri"/>
          <w:b/>
        </w:rPr>
        <w:br/>
      </w:r>
      <w:r w:rsidRPr="006D5AC9">
        <w:rPr>
          <w:rFonts w:ascii="Calibri" w:hAnsi="Calibri" w:cs="Calibri"/>
          <w:b/>
        </w:rPr>
        <w:t>i zatrudniania ich zgodnie z art. 16 ustawy</w:t>
      </w:r>
      <w:r w:rsidRPr="006D5AC9">
        <w:rPr>
          <w:rFonts w:ascii="Calibri" w:hAnsi="Calibri" w:cs="Calibri"/>
          <w:b/>
          <w:i/>
        </w:rPr>
        <w:t xml:space="preserve"> Prawo oświatowe</w:t>
      </w:r>
      <w:r w:rsidRPr="006D5AC9">
        <w:rPr>
          <w:rFonts w:ascii="Calibri" w:hAnsi="Calibri" w:cs="Calibri"/>
        </w:rPr>
        <w:t xml:space="preserve">. Takie zaangażowanie </w:t>
      </w:r>
      <w:r w:rsidRPr="006D5AC9">
        <w:rPr>
          <w:rFonts w:ascii="Calibri" w:hAnsi="Calibri" w:cs="Calibri"/>
          <w:b/>
        </w:rPr>
        <w:t xml:space="preserve">będzie miało miejsce tylko i wyłącznie w przypadku, gdy charakter zajęć EFS zaplanowanych </w:t>
      </w:r>
      <w:r w:rsidRPr="006D5AC9">
        <w:rPr>
          <w:rFonts w:ascii="Calibri" w:hAnsi="Calibri" w:cs="Calibri"/>
          <w:b/>
        </w:rPr>
        <w:br/>
        <w:t xml:space="preserve">w ramach projektu nie wymaga ich prowadzenia przez nauczycieli posiadających kwalifikacje określone w przepisach wydanych na podstawie art. 9 ust. 2 i 3 ustawy </w:t>
      </w:r>
      <w:r w:rsidRPr="006D5AC9">
        <w:rPr>
          <w:rFonts w:ascii="Calibri" w:hAnsi="Calibri" w:cs="Calibri"/>
          <w:b/>
          <w:i/>
        </w:rPr>
        <w:t>Karta Nauczyciela</w:t>
      </w:r>
      <w:r w:rsidRPr="006D5AC9">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5123F5D6" w14:textId="77777777" w:rsidR="00F432CA" w:rsidRPr="006D5AC9" w:rsidRDefault="00F432CA" w:rsidP="005C1351">
      <w:pPr>
        <w:spacing w:after="120" w:line="276" w:lineRule="auto"/>
        <w:rPr>
          <w:rFonts w:ascii="Calibri" w:hAnsi="Calibri" w:cs="Calibri"/>
        </w:rPr>
      </w:pPr>
      <w:r w:rsidRPr="006D5AC9">
        <w:rPr>
          <w:rFonts w:ascii="Calibri" w:hAnsi="Calibri" w:cs="Calibri"/>
        </w:rPr>
        <w:t>Zaangażowanie wykonawcy zewnętrznego może nastąpić na podstawie:</w:t>
      </w:r>
    </w:p>
    <w:p w14:paraId="6B9AFE7D" w14:textId="77777777" w:rsidR="00F432CA" w:rsidRPr="006D5AC9" w:rsidRDefault="00F432CA" w:rsidP="005C1351">
      <w:pPr>
        <w:numPr>
          <w:ilvl w:val="0"/>
          <w:numId w:val="17"/>
        </w:numPr>
        <w:spacing w:after="120" w:line="276" w:lineRule="auto"/>
        <w:rPr>
          <w:rFonts w:ascii="Calibri" w:hAnsi="Calibri" w:cs="Calibri"/>
        </w:rPr>
      </w:pPr>
      <w:r w:rsidRPr="006D5AC9">
        <w:rPr>
          <w:rFonts w:ascii="Calibri" w:hAnsi="Calibri" w:cs="Calibri"/>
        </w:rPr>
        <w:t>stosunku pracy – w przypadku angażowania osób fizycznych niebędących nauczycielami;</w:t>
      </w:r>
    </w:p>
    <w:p w14:paraId="3421E2E5" w14:textId="77777777" w:rsidR="00F432CA" w:rsidRPr="006D5AC9" w:rsidRDefault="00F432CA" w:rsidP="005C1351">
      <w:pPr>
        <w:numPr>
          <w:ilvl w:val="0"/>
          <w:numId w:val="17"/>
        </w:numPr>
        <w:spacing w:after="120" w:line="276" w:lineRule="auto"/>
        <w:rPr>
          <w:rFonts w:ascii="Calibri" w:hAnsi="Calibri" w:cs="Calibri"/>
        </w:rPr>
      </w:pPr>
      <w:r w:rsidRPr="006D5AC9">
        <w:rPr>
          <w:rFonts w:ascii="Calibri" w:hAnsi="Calibri" w:cs="Calibri"/>
        </w:rPr>
        <w:t xml:space="preserve">stosunku cywilnoprawnego – w przypadku angażowania wykonawców zewnętrznych (podmiotów/osób fizycznych) wyłonionych zgodnie z </w:t>
      </w:r>
      <w:r w:rsidRPr="006D5AC9">
        <w:rPr>
          <w:rFonts w:ascii="Calibri" w:hAnsi="Calibri" w:cs="Calibri"/>
          <w:i/>
          <w:spacing w:val="4"/>
        </w:rPr>
        <w:t>Wytycznymi w zakresie kwalifikowalności</w:t>
      </w:r>
      <w:r w:rsidRPr="006D5AC9">
        <w:rPr>
          <w:rFonts w:ascii="Calibri" w:hAnsi="Calibri" w:cs="Calibri"/>
        </w:rPr>
        <w:t xml:space="preserve">, w szczególności zasadą konkurencyjności i Prawem zamówień publicznych (ustawą z dnia 29 stycznia 2004 r. </w:t>
      </w:r>
      <w:r w:rsidRPr="006D5AC9">
        <w:rPr>
          <w:rFonts w:ascii="Calibri" w:hAnsi="Calibri" w:cs="Calibri"/>
          <w:i/>
        </w:rPr>
        <w:t>Prawo zamówień publicznych</w:t>
      </w:r>
      <w:r w:rsidRPr="006D5AC9">
        <w:rPr>
          <w:rFonts w:ascii="Calibri" w:hAnsi="Calibri" w:cs="Calibri"/>
        </w:rPr>
        <w:t xml:space="preserve"> (</w:t>
      </w:r>
      <w:proofErr w:type="spellStart"/>
      <w:r w:rsidRPr="006D5AC9">
        <w:rPr>
          <w:rFonts w:ascii="Calibri" w:hAnsi="Calibri" w:cs="Calibri"/>
        </w:rPr>
        <w:t>Dz.U</w:t>
      </w:r>
      <w:proofErr w:type="spellEnd"/>
      <w:r w:rsidRPr="006D5AC9">
        <w:rPr>
          <w:rFonts w:ascii="Calibri" w:hAnsi="Calibri" w:cs="Calibri"/>
        </w:rPr>
        <w:t xml:space="preserve">. </w:t>
      </w:r>
      <w:r>
        <w:rPr>
          <w:rFonts w:ascii="Calibri" w:hAnsi="Calibri" w:cs="Calibri"/>
        </w:rPr>
        <w:br/>
      </w:r>
      <w:r w:rsidRPr="006D5AC9">
        <w:rPr>
          <w:rFonts w:ascii="Calibri" w:hAnsi="Calibri" w:cs="Calibri"/>
        </w:rPr>
        <w:t>z 2017r., poz. 1</w:t>
      </w:r>
      <w:r w:rsidR="00013999">
        <w:rPr>
          <w:rFonts w:ascii="Calibri" w:hAnsi="Calibri" w:cs="Calibri"/>
        </w:rPr>
        <w:t>579</w:t>
      </w:r>
      <w:r w:rsidRPr="006D5AC9">
        <w:rPr>
          <w:rFonts w:ascii="Calibri" w:hAnsi="Calibri" w:cs="Calibri"/>
        </w:rPr>
        <w:t>, z późn.zm.).</w:t>
      </w:r>
    </w:p>
    <w:p w14:paraId="130A2ACF" w14:textId="77777777" w:rsidR="00F432CA" w:rsidRPr="006D5AC9" w:rsidRDefault="00F432CA" w:rsidP="005C1351">
      <w:pPr>
        <w:spacing w:after="120" w:line="276" w:lineRule="auto"/>
        <w:rPr>
          <w:rFonts w:ascii="Calibri" w:hAnsi="Calibri" w:cs="Calibri"/>
          <w:b/>
        </w:rPr>
      </w:pPr>
    </w:p>
    <w:p w14:paraId="081902D9" w14:textId="77777777" w:rsidR="00F432CA" w:rsidRPr="006D5AC9" w:rsidRDefault="00F432CA" w:rsidP="005C1351">
      <w:pPr>
        <w:spacing w:after="120" w:line="276" w:lineRule="auto"/>
        <w:rPr>
          <w:rFonts w:ascii="Calibri" w:hAnsi="Calibri" w:cs="Calibri"/>
          <w:b/>
        </w:rPr>
      </w:pPr>
      <w:r w:rsidRPr="006D5AC9">
        <w:rPr>
          <w:rFonts w:ascii="Calibri" w:hAnsi="Calibri" w:cs="Calibri"/>
          <w:b/>
        </w:rPr>
        <w:t xml:space="preserve">Zamówienie publiczne nie może być próbą obejścia przepisów ustawy </w:t>
      </w:r>
      <w:r w:rsidRPr="006D5AC9">
        <w:rPr>
          <w:rFonts w:ascii="Calibri" w:hAnsi="Calibri" w:cs="Calibri"/>
          <w:b/>
          <w:i/>
        </w:rPr>
        <w:t>Karta Nauczyciela</w:t>
      </w:r>
      <w:r w:rsidRPr="006D5AC9">
        <w:rPr>
          <w:rFonts w:ascii="Calibri" w:hAnsi="Calibri" w:cs="Calibri"/>
          <w:b/>
        </w:rPr>
        <w:t xml:space="preserve"> </w:t>
      </w:r>
      <w:r w:rsidRPr="006D5AC9">
        <w:rPr>
          <w:rFonts w:ascii="Calibri" w:hAnsi="Calibri" w:cs="Calibri"/>
          <w:b/>
        </w:rPr>
        <w:br/>
        <w:t xml:space="preserve">i </w:t>
      </w:r>
      <w:r w:rsidRPr="006D5AC9">
        <w:rPr>
          <w:rFonts w:ascii="Calibri" w:hAnsi="Calibri" w:cs="Calibri"/>
          <w:b/>
          <w:i/>
        </w:rPr>
        <w:t xml:space="preserve">Kodeksu pracy </w:t>
      </w:r>
      <w:r w:rsidRPr="006D5AC9">
        <w:rPr>
          <w:rFonts w:ascii="Calibri" w:hAnsi="Calibri" w:cs="Calibri"/>
          <w:b/>
        </w:rPr>
        <w:t>regulujących podstawowe formy zaangażowania nauczycieli w projektach EFS.</w:t>
      </w:r>
    </w:p>
    <w:p w14:paraId="428EE26C"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6D5AC9">
        <w:rPr>
          <w:rFonts w:ascii="Calibri" w:hAnsi="Calibri" w:cs="Calibri"/>
          <w:i/>
        </w:rPr>
        <w:t>Karta Nauczyciela</w:t>
      </w:r>
      <w:r w:rsidRPr="006D5AC9">
        <w:rPr>
          <w:rFonts w:ascii="Calibri" w:hAnsi="Calibri" w:cs="Calibri"/>
        </w:rPr>
        <w:t xml:space="preserve">. Wykonawca wynagradza nauczycieli za pracę zgodnie ze swoją polityka płacową, gdyż art. 35a ustawy </w:t>
      </w:r>
      <w:r w:rsidRPr="006D5AC9">
        <w:rPr>
          <w:rFonts w:ascii="Calibri" w:hAnsi="Calibri" w:cs="Calibri"/>
          <w:i/>
        </w:rPr>
        <w:t>Karta Nauczyciela</w:t>
      </w:r>
      <w:r w:rsidRPr="006D5AC9">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7E912DC9" w14:textId="77777777" w:rsidR="00E74AF1" w:rsidRDefault="00E74AF1" w:rsidP="005C1351">
      <w:pPr>
        <w:tabs>
          <w:tab w:val="left" w:pos="284"/>
        </w:tabs>
        <w:autoSpaceDE w:val="0"/>
        <w:autoSpaceDN w:val="0"/>
        <w:adjustRightInd w:val="0"/>
        <w:spacing w:after="120" w:line="276" w:lineRule="auto"/>
        <w:rPr>
          <w:rFonts w:ascii="Calibri" w:hAnsi="Calibri" w:cs="Calibri"/>
          <w:b/>
          <w:u w:val="single"/>
        </w:rPr>
      </w:pPr>
    </w:p>
    <w:p w14:paraId="22966F15" w14:textId="77777777" w:rsidR="00F432CA" w:rsidRPr="006D5AC9" w:rsidRDefault="00F432CA" w:rsidP="005C1351">
      <w:pPr>
        <w:numPr>
          <w:ilvl w:val="0"/>
          <w:numId w:val="16"/>
        </w:numPr>
        <w:tabs>
          <w:tab w:val="left" w:pos="284"/>
        </w:tabs>
        <w:autoSpaceDE w:val="0"/>
        <w:autoSpaceDN w:val="0"/>
        <w:adjustRightInd w:val="0"/>
        <w:spacing w:after="120" w:line="276" w:lineRule="auto"/>
        <w:ind w:left="0" w:firstLine="0"/>
        <w:rPr>
          <w:rFonts w:ascii="Calibri" w:hAnsi="Calibri" w:cs="Calibri"/>
          <w:b/>
          <w:u w:val="single"/>
        </w:rPr>
      </w:pPr>
      <w:r w:rsidRPr="006D5AC9">
        <w:rPr>
          <w:rFonts w:ascii="Calibri" w:hAnsi="Calibri" w:cs="Calibri"/>
          <w:b/>
          <w:u w:val="single"/>
        </w:rPr>
        <w:lastRenderedPageBreak/>
        <w:t xml:space="preserve">Realizacja projektu EFS przez podmiot niepubliczny (beneficjent) – organ prowadzący szkołę niepubliczną lub organ prowadzący szkołę publiczną niebędący jednostką samorządu terytorialnego </w:t>
      </w:r>
    </w:p>
    <w:p w14:paraId="0030443C"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Przepisy art. 35a ustawy </w:t>
      </w:r>
      <w:r w:rsidRPr="006D5AC9">
        <w:rPr>
          <w:rFonts w:ascii="Calibri" w:hAnsi="Calibri" w:cs="Calibri"/>
          <w:i/>
        </w:rPr>
        <w:t>Karta Nauczyciela</w:t>
      </w:r>
      <w:r w:rsidRPr="006D5AC9">
        <w:rPr>
          <w:rFonts w:ascii="Calibri" w:hAnsi="Calibri" w:cs="Calibri"/>
        </w:rPr>
        <w:t xml:space="preserve"> i art. 16 ustawy </w:t>
      </w:r>
      <w:r w:rsidRPr="006D5AC9">
        <w:rPr>
          <w:rFonts w:ascii="Calibri" w:hAnsi="Calibri" w:cs="Calibri"/>
          <w:i/>
        </w:rPr>
        <w:t>Prawo oświatowe</w:t>
      </w:r>
      <w:r w:rsidRPr="006D5AC9">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6D5AC9">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6D5AC9">
        <w:rPr>
          <w:rFonts w:ascii="Calibri" w:hAnsi="Calibri" w:cs="Calibri"/>
          <w:i/>
        </w:rPr>
        <w:t xml:space="preserve">Karta Nauczyciela </w:t>
      </w:r>
      <w:r w:rsidRPr="006D5AC9">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6D5AC9">
        <w:rPr>
          <w:rFonts w:ascii="Calibri" w:hAnsi="Calibri" w:cs="Calibri"/>
          <w:i/>
        </w:rPr>
        <w:t>Wytycznych w zakresie kwalifikowalności</w:t>
      </w:r>
      <w:r w:rsidRPr="006D5AC9">
        <w:rPr>
          <w:rFonts w:ascii="Calibri" w:hAnsi="Calibri" w:cs="Calibri"/>
        </w:rPr>
        <w:t xml:space="preserve">. </w:t>
      </w:r>
    </w:p>
    <w:p w14:paraId="56B66FD6" w14:textId="77777777" w:rsidR="00F432CA" w:rsidRPr="006D5AC9" w:rsidRDefault="00F432CA" w:rsidP="005C1351">
      <w:pPr>
        <w:spacing w:after="120" w:line="276" w:lineRule="auto"/>
        <w:rPr>
          <w:rFonts w:ascii="Calibri" w:hAnsi="Calibri" w:cs="Calibri"/>
        </w:rPr>
      </w:pPr>
    </w:p>
    <w:p w14:paraId="2FED4DDF" w14:textId="77777777" w:rsidR="00F432CA" w:rsidRPr="006D5AC9" w:rsidRDefault="00F432CA" w:rsidP="005C1351">
      <w:pPr>
        <w:numPr>
          <w:ilvl w:val="0"/>
          <w:numId w:val="16"/>
        </w:numPr>
        <w:tabs>
          <w:tab w:val="left" w:pos="284"/>
        </w:tabs>
        <w:autoSpaceDE w:val="0"/>
        <w:autoSpaceDN w:val="0"/>
        <w:adjustRightInd w:val="0"/>
        <w:spacing w:after="120" w:line="276" w:lineRule="auto"/>
        <w:ind w:left="0" w:firstLine="0"/>
        <w:rPr>
          <w:rFonts w:ascii="Calibri" w:hAnsi="Calibri" w:cs="Calibri"/>
          <w:u w:val="single"/>
        </w:rPr>
      </w:pPr>
      <w:r w:rsidRPr="006D5AC9">
        <w:rPr>
          <w:rFonts w:ascii="Calibri" w:hAnsi="Calibri" w:cs="Calibri"/>
          <w:b/>
          <w:u w:val="single"/>
        </w:rPr>
        <w:t>Realizacja projektu EFS przez podmiot prywatny (beneficjent) – nie będący organem prowadzącym szkoły</w:t>
      </w:r>
    </w:p>
    <w:p w14:paraId="3DD11FCE"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W sytuacji, gdy beneficjentem projektu EFS będzie podmiot prywatny nie będący organem prowadzącym szkołę/OWP, to </w:t>
      </w:r>
      <w:r w:rsidRPr="006D5AC9">
        <w:rPr>
          <w:rFonts w:ascii="Calibri" w:hAnsi="Calibri" w:cs="Calibri"/>
          <w:u w:val="single"/>
        </w:rPr>
        <w:t>projekt musi być realizowany w partnerstwie</w:t>
      </w:r>
      <w:r w:rsidRPr="006D5AC9">
        <w:rPr>
          <w:rFonts w:ascii="Calibri" w:hAnsi="Calibri" w:cs="Calibri"/>
        </w:rPr>
        <w:t xml:space="preserve">, w rozumieniu art. 33 ustawy wdrożeniowej, z organem/organami prowadzącymi szkołę/OWP. </w:t>
      </w:r>
      <w:r w:rsidRPr="006D5AC9">
        <w:rPr>
          <w:rFonts w:ascii="Calibri" w:hAnsi="Calibri" w:cs="Calibri"/>
        </w:rPr>
        <w:br/>
        <w:t>W przypadku gdy partnerem podmiotu prywatnego (firmy lub NGO) będącego Beneficjentem jest:</w:t>
      </w:r>
    </w:p>
    <w:p w14:paraId="1ABDF9BB" w14:textId="77777777" w:rsidR="00F432CA" w:rsidRPr="006D5AC9" w:rsidRDefault="00F432CA" w:rsidP="005C1351">
      <w:pPr>
        <w:numPr>
          <w:ilvl w:val="0"/>
          <w:numId w:val="18"/>
        </w:numPr>
        <w:spacing w:after="120" w:line="276" w:lineRule="auto"/>
        <w:rPr>
          <w:rFonts w:ascii="Calibri" w:hAnsi="Calibri" w:cs="Calibri"/>
          <w:b/>
          <w:u w:val="single"/>
        </w:rPr>
      </w:pPr>
      <w:r w:rsidRPr="006D5AC9">
        <w:rPr>
          <w:rFonts w:ascii="Calibri" w:hAnsi="Calibri" w:cs="Calibri"/>
        </w:rPr>
        <w:t xml:space="preserve">szkoła publiczna – jest ona zobowiązana do zatrudniania nauczycieli w sposób opisany w pkt 1, co oznacza, że podział zadań w partnerstwie powinien to zakładać </w:t>
      </w:r>
      <w:r>
        <w:rPr>
          <w:rFonts w:ascii="Calibri" w:hAnsi="Calibri" w:cs="Calibri"/>
        </w:rPr>
        <w:br/>
      </w:r>
      <w:r w:rsidRPr="006D5AC9">
        <w:rPr>
          <w:rFonts w:ascii="Calibri" w:hAnsi="Calibri" w:cs="Calibri"/>
        </w:rPr>
        <w:t>i nie może dochodzić do sytuacji angażowania przez beneficjenta pracowników partnera (nauczycieli z danej szkoły);</w:t>
      </w:r>
    </w:p>
    <w:p w14:paraId="052230E3" w14:textId="77777777" w:rsidR="00F432CA" w:rsidRPr="00E74AF1" w:rsidRDefault="00F432CA" w:rsidP="005C1351">
      <w:pPr>
        <w:numPr>
          <w:ilvl w:val="0"/>
          <w:numId w:val="18"/>
        </w:numPr>
        <w:spacing w:after="120" w:line="276" w:lineRule="auto"/>
        <w:rPr>
          <w:rFonts w:ascii="Calibri" w:hAnsi="Calibri" w:cs="Calibri"/>
          <w:b/>
          <w:u w:val="single"/>
        </w:rPr>
      </w:pPr>
      <w:r w:rsidRPr="006D5AC9">
        <w:rPr>
          <w:rFonts w:ascii="Calibri" w:hAnsi="Calibri" w:cs="Calibri"/>
        </w:rPr>
        <w:t>szkoła niepubliczna – jest ona zobowiązana do zatrudniania nauczycieli w sposób opisany w pkt 2.</w:t>
      </w:r>
    </w:p>
    <w:p w14:paraId="0BBA1F8D" w14:textId="77777777" w:rsidR="00E74AF1" w:rsidRPr="006D5AC9" w:rsidRDefault="00E74AF1" w:rsidP="005C1351">
      <w:pPr>
        <w:spacing w:after="120" w:line="276" w:lineRule="auto"/>
        <w:ind w:left="775"/>
        <w:rPr>
          <w:rFonts w:ascii="Calibri" w:hAnsi="Calibri" w:cs="Calibri"/>
          <w:b/>
          <w:u w:val="single"/>
        </w:rPr>
      </w:pPr>
    </w:p>
    <w:p w14:paraId="7E5928B4" w14:textId="77777777" w:rsidR="00F432CA" w:rsidRPr="006D5AC9" w:rsidRDefault="00F432CA" w:rsidP="005C1351">
      <w:pPr>
        <w:numPr>
          <w:ilvl w:val="0"/>
          <w:numId w:val="16"/>
        </w:numPr>
        <w:tabs>
          <w:tab w:val="left" w:pos="284"/>
        </w:tabs>
        <w:spacing w:after="120" w:line="276" w:lineRule="auto"/>
        <w:ind w:left="0" w:firstLine="0"/>
        <w:rPr>
          <w:rFonts w:ascii="Calibri" w:hAnsi="Calibri" w:cs="Calibri"/>
          <w:b/>
          <w:u w:val="single"/>
        </w:rPr>
      </w:pPr>
      <w:r w:rsidRPr="006D5AC9">
        <w:rPr>
          <w:rFonts w:ascii="Calibri" w:hAnsi="Calibri" w:cs="Calibri"/>
          <w:b/>
          <w:u w:val="single"/>
        </w:rPr>
        <w:t>Realizacja projektu EFS w zakresie tworzenia miejsc wychowania przedszkolnego lub wydłużenia czasu pracy przedszkola</w:t>
      </w:r>
    </w:p>
    <w:p w14:paraId="3D7B8258"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Ani przepisy art. 35a ustawy </w:t>
      </w:r>
      <w:r w:rsidRPr="006D5AC9">
        <w:rPr>
          <w:rFonts w:ascii="Calibri" w:hAnsi="Calibri" w:cs="Calibri"/>
          <w:i/>
        </w:rPr>
        <w:t>Karta Nauczyciela</w:t>
      </w:r>
      <w:r w:rsidRPr="006D5AC9">
        <w:rPr>
          <w:rFonts w:ascii="Calibri" w:hAnsi="Calibri" w:cs="Calibri"/>
        </w:rPr>
        <w:t xml:space="preserve"> ani art. 16 ustawy </w:t>
      </w:r>
      <w:r w:rsidRPr="006D5AC9">
        <w:rPr>
          <w:rFonts w:ascii="Calibri" w:hAnsi="Calibri" w:cs="Calibri"/>
          <w:i/>
        </w:rPr>
        <w:t>Prawo oświatowe</w:t>
      </w:r>
      <w:r w:rsidRPr="006D5AC9">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w:t>
      </w:r>
      <w:proofErr w:type="spellStart"/>
      <w:r w:rsidRPr="006D5AC9">
        <w:rPr>
          <w:rFonts w:ascii="Calibri" w:hAnsi="Calibri" w:cs="Calibri"/>
        </w:rPr>
        <w:t>ppkt</w:t>
      </w:r>
      <w:proofErr w:type="spellEnd"/>
      <w:r w:rsidRPr="006D5AC9">
        <w:rPr>
          <w:rFonts w:ascii="Calibri" w:hAnsi="Calibri" w:cs="Calibri"/>
        </w:rPr>
        <w:t xml:space="preserve"> vii </w:t>
      </w:r>
      <w:r w:rsidRPr="006D5AC9">
        <w:rPr>
          <w:rFonts w:ascii="Calibri" w:hAnsi="Calibri" w:cs="Calibri"/>
          <w:i/>
        </w:rPr>
        <w:t>Wytycznych dot. edukacji</w:t>
      </w:r>
      <w:r w:rsidRPr="006D5AC9">
        <w:rPr>
          <w:rFonts w:ascii="Calibri" w:hAnsi="Calibri" w:cs="Calibri"/>
        </w:rPr>
        <w:t xml:space="preserve">). W przypadku takich projektów zakres wsparcia jest znacznie szerszy, gdyż ich celem nie jest wyłącznie poszerzenie oferty zajęć w danej placówce, lecz </w:t>
      </w:r>
      <w:r w:rsidRPr="006D5AC9">
        <w:rPr>
          <w:rFonts w:ascii="Calibri" w:hAnsi="Calibri" w:cs="Calibri"/>
        </w:rPr>
        <w:lastRenderedPageBreak/>
        <w:t xml:space="preserve">tworzenie nowych (dodatkowych) miejsc przedszkolnych, który bez dodatkowych środków EFS nie mógłby zostać zrealizowany. Z tego względu zgodnie z </w:t>
      </w:r>
      <w:r w:rsidRPr="006D5AC9">
        <w:rPr>
          <w:rFonts w:ascii="Calibri" w:hAnsi="Calibri" w:cs="Calibri"/>
          <w:i/>
        </w:rPr>
        <w:t xml:space="preserve">Wytycznymi w obszarze edukacji </w:t>
      </w:r>
      <w:r w:rsidRPr="006D5AC9">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6D5AC9">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464434AC" w14:textId="77777777" w:rsidR="00F432CA" w:rsidRPr="006D5AC9" w:rsidRDefault="00F432CA" w:rsidP="005C1351">
      <w:pPr>
        <w:spacing w:after="120" w:line="276" w:lineRule="auto"/>
        <w:rPr>
          <w:rFonts w:ascii="Calibri" w:hAnsi="Calibri" w:cs="Calibri"/>
          <w:i/>
          <w:color w:val="000000"/>
        </w:rPr>
      </w:pPr>
      <w:r w:rsidRPr="006D5AC9">
        <w:rPr>
          <w:rFonts w:ascii="Calibri" w:hAnsi="Calibri" w:cs="Calibri"/>
        </w:rPr>
        <w:t xml:space="preserve">Podobnie w </w:t>
      </w:r>
      <w:r w:rsidRPr="006D5AC9">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6D5AC9">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6D5AC9">
        <w:rPr>
          <w:rFonts w:ascii="Calibri" w:hAnsi="Calibri" w:cs="Calibri"/>
          <w:i/>
          <w:iCs/>
        </w:rPr>
        <w:t>Karta Nauczyciela</w:t>
      </w:r>
      <w:r w:rsidRPr="006D5AC9">
        <w:rPr>
          <w:rFonts w:ascii="Calibri" w:hAnsi="Calibri" w:cs="Calibri"/>
        </w:rPr>
        <w:t xml:space="preserve"> i przepisy tej ustawy powinny mieć do nich zastosowanie w pełnym zakresie.</w:t>
      </w:r>
    </w:p>
    <w:p w14:paraId="41A587FF"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Podsumowując w ww. projektach EFS nauczyciele nie są zatrudniani wyłącznie w celu prowadzenia dodatkowych zajęć finansowanych ze środków europejskich, stąd też </w:t>
      </w:r>
      <w:r>
        <w:rPr>
          <w:rFonts w:ascii="Calibri" w:hAnsi="Calibri" w:cs="Calibri"/>
        </w:rPr>
        <w:br/>
      </w:r>
      <w:r w:rsidRPr="006D5AC9">
        <w:rPr>
          <w:rFonts w:ascii="Calibri" w:hAnsi="Calibri" w:cs="Calibri"/>
        </w:rPr>
        <w:t xml:space="preserve">w stosunku do nich przedmiotowe przepisy nie powinny mieć zastosowania. Nauczyciele </w:t>
      </w:r>
      <w:r>
        <w:rPr>
          <w:rFonts w:ascii="Calibri" w:hAnsi="Calibri" w:cs="Calibri"/>
        </w:rPr>
        <w:br/>
      </w:r>
      <w:r w:rsidRPr="006D5AC9">
        <w:rPr>
          <w:rFonts w:ascii="Calibri" w:hAnsi="Calibri" w:cs="Calibri"/>
        </w:rPr>
        <w:t xml:space="preserve">w publicznych OWP prowadzonych przez JST powinni być zatrudniani na podstawie przepisów art. 10 ustawy – </w:t>
      </w:r>
      <w:r w:rsidRPr="006D5AC9">
        <w:rPr>
          <w:rFonts w:ascii="Calibri" w:hAnsi="Calibri" w:cs="Calibri"/>
          <w:i/>
        </w:rPr>
        <w:t>Karta Nauczyciela</w:t>
      </w:r>
      <w:r w:rsidRPr="006D5AC9">
        <w:rPr>
          <w:rFonts w:ascii="Calibri" w:hAnsi="Calibri" w:cs="Calibri"/>
        </w:rPr>
        <w:t xml:space="preserve"> i przepisy tej ustawy powinny mieć do nich zastosowanie w pełnym zakresie. Należy jednocześnie podkreślić, że w </w:t>
      </w:r>
      <w:r w:rsidRPr="006D5AC9">
        <w:rPr>
          <w:rFonts w:ascii="Calibri" w:hAnsi="Calibri" w:cs="Calibri"/>
          <w:i/>
        </w:rPr>
        <w:t>Wytycznych</w:t>
      </w:r>
      <w:r w:rsidRPr="006D5AC9">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065F0F7E" w14:textId="77777777" w:rsidR="00F432CA" w:rsidRPr="006D5AC9" w:rsidRDefault="00F432CA" w:rsidP="005C1351">
      <w:pPr>
        <w:spacing w:after="120" w:line="276" w:lineRule="auto"/>
        <w:rPr>
          <w:rFonts w:ascii="Calibri" w:hAnsi="Calibri" w:cs="Calibri"/>
          <w:i/>
          <w:color w:val="000000"/>
        </w:rPr>
      </w:pPr>
      <w:r w:rsidRPr="006D5AC9">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6D5AC9">
        <w:rPr>
          <w:rFonts w:ascii="Calibri" w:hAnsi="Calibri" w:cs="Calibri"/>
          <w:i/>
          <w:color w:val="000000"/>
        </w:rPr>
        <w:t>Wytycznych dot. kwalifikowalności.</w:t>
      </w:r>
    </w:p>
    <w:p w14:paraId="07E1FDB0" w14:textId="77777777" w:rsidR="00F432CA" w:rsidRPr="006D5AC9" w:rsidRDefault="00F432CA" w:rsidP="005F697C">
      <w:pPr>
        <w:spacing w:after="120"/>
        <w:rPr>
          <w:rFonts w:ascii="Calibri" w:hAnsi="Calibri" w:cs="Calibri"/>
          <w:i/>
          <w:color w:val="000000"/>
        </w:rPr>
      </w:pPr>
    </w:p>
    <w:p w14:paraId="03CE0329" w14:textId="77777777" w:rsidR="00F432CA" w:rsidRPr="006D5AC9" w:rsidRDefault="00F432CA" w:rsidP="005F697C">
      <w:pPr>
        <w:spacing w:after="120"/>
        <w:rPr>
          <w:rFonts w:ascii="Calibri" w:hAnsi="Calibri" w:cs="Calibri"/>
          <w:i/>
          <w:color w:val="000000"/>
        </w:rPr>
      </w:pPr>
    </w:p>
    <w:p w14:paraId="115BF48B" w14:textId="77777777" w:rsidR="00F432CA" w:rsidRDefault="00F432CA" w:rsidP="005F697C">
      <w:pPr>
        <w:spacing w:after="120"/>
        <w:rPr>
          <w:rFonts w:ascii="Calibri" w:hAnsi="Calibri" w:cs="Calibri"/>
          <w:i/>
          <w:color w:val="000000"/>
        </w:rPr>
      </w:pPr>
    </w:p>
    <w:p w14:paraId="0FC13843" w14:textId="77777777" w:rsidR="00F432CA" w:rsidRDefault="00F432CA" w:rsidP="005F697C">
      <w:pPr>
        <w:spacing w:after="120"/>
        <w:rPr>
          <w:rFonts w:ascii="Calibri" w:hAnsi="Calibri" w:cs="Calibri"/>
          <w:i/>
          <w:color w:val="000000"/>
        </w:rPr>
      </w:pPr>
    </w:p>
    <w:p w14:paraId="02982BEC" w14:textId="77777777" w:rsidR="00F432CA" w:rsidRDefault="00F432CA" w:rsidP="005F697C">
      <w:pPr>
        <w:spacing w:after="120"/>
        <w:rPr>
          <w:rFonts w:ascii="Calibri" w:hAnsi="Calibri" w:cs="Calibri"/>
          <w:i/>
          <w:color w:val="000000"/>
        </w:rPr>
      </w:pPr>
    </w:p>
    <w:p w14:paraId="22D9BE73" w14:textId="77777777" w:rsidR="00F432CA" w:rsidRDefault="00F432CA" w:rsidP="005F697C">
      <w:pPr>
        <w:spacing w:after="120"/>
        <w:rPr>
          <w:rFonts w:ascii="Calibri" w:hAnsi="Calibri" w:cs="Calibri"/>
          <w:i/>
          <w:color w:val="000000"/>
        </w:rPr>
      </w:pPr>
    </w:p>
    <w:p w14:paraId="166C00B9" w14:textId="77777777" w:rsidR="00F432CA" w:rsidRDefault="00F432CA" w:rsidP="005F697C">
      <w:pPr>
        <w:spacing w:after="120"/>
        <w:rPr>
          <w:rFonts w:ascii="Calibri" w:hAnsi="Calibri" w:cs="Calibri"/>
          <w:i/>
          <w:color w:val="000000"/>
        </w:rPr>
      </w:pPr>
    </w:p>
    <w:p w14:paraId="48647380" w14:textId="77777777" w:rsidR="00F432CA" w:rsidRDefault="00F432CA" w:rsidP="005F697C">
      <w:pPr>
        <w:spacing w:after="120"/>
        <w:rPr>
          <w:rFonts w:ascii="Calibri" w:hAnsi="Calibri" w:cs="Calibri"/>
          <w:i/>
          <w:color w:val="000000"/>
        </w:rPr>
      </w:pPr>
    </w:p>
    <w:p w14:paraId="50AFDB7A" w14:textId="77777777" w:rsidR="00F432CA" w:rsidRPr="000F7DB5" w:rsidRDefault="00F432CA" w:rsidP="005C1351">
      <w:pPr>
        <w:pStyle w:val="Nagwek1"/>
        <w:spacing w:line="276" w:lineRule="auto"/>
        <w:rPr>
          <w:rFonts w:ascii="Calibri" w:hAnsi="Calibri" w:cs="Calibri"/>
          <w:b/>
          <w:color w:val="000000"/>
        </w:rPr>
      </w:pPr>
      <w:bookmarkStart w:id="7" w:name="_Toc506812716"/>
      <w:r w:rsidRPr="000F7DB5">
        <w:rPr>
          <w:rFonts w:ascii="Calibri" w:hAnsi="Calibri"/>
          <w:b/>
        </w:rPr>
        <w:t xml:space="preserve">III.  </w:t>
      </w:r>
      <w:r w:rsidR="00EA2143" w:rsidRPr="000F7DB5">
        <w:rPr>
          <w:rFonts w:ascii="Calibri" w:hAnsi="Calibri"/>
          <w:b/>
        </w:rPr>
        <w:t xml:space="preserve"> </w:t>
      </w:r>
      <w:r w:rsidRPr="000F7DB5">
        <w:rPr>
          <w:rFonts w:ascii="Calibri" w:hAnsi="Calibri"/>
          <w:b/>
        </w:rPr>
        <w:t>SPOSÓB WERYFIKACJI NABYCIA KWALIFIKACJI I KOMPETENCJI PRZEZ NAUCZYCIELI W RAMACH PODDZIAŁANIA 9.1.</w:t>
      </w:r>
      <w:r w:rsidR="00F818A4" w:rsidRPr="000F7DB5">
        <w:rPr>
          <w:rFonts w:ascii="Calibri" w:hAnsi="Calibri"/>
          <w:b/>
        </w:rPr>
        <w:t>3</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 xml:space="preserve">EDUKACJI PRZEDSZKOLNEJ </w:t>
      </w:r>
      <w:r w:rsidRPr="000F7DB5">
        <w:rPr>
          <w:rFonts w:ascii="Calibri" w:hAnsi="Calibri"/>
          <w:b/>
          <w:i/>
        </w:rPr>
        <w:t xml:space="preserve"> </w:t>
      </w:r>
      <w:r w:rsidRPr="000F7DB5">
        <w:rPr>
          <w:rFonts w:ascii="Calibri" w:hAnsi="Calibri"/>
          <w:b/>
        </w:rPr>
        <w:t>I   PODDZIAŁANIA  9.1.</w:t>
      </w:r>
      <w:r w:rsidR="00F818A4" w:rsidRPr="000F7DB5">
        <w:rPr>
          <w:rFonts w:ascii="Calibri" w:hAnsi="Calibri"/>
          <w:b/>
        </w:rPr>
        <w:t>4</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EDUKACJI PRZEDSZKOLNEJ</w:t>
      </w:r>
      <w:r w:rsidRPr="000F7DB5">
        <w:rPr>
          <w:rFonts w:ascii="Calibri" w:hAnsi="Calibri"/>
          <w:b/>
        </w:rPr>
        <w:t xml:space="preserve"> </w:t>
      </w:r>
      <w:r w:rsidRPr="000F7DB5">
        <w:rPr>
          <w:rFonts w:ascii="Calibri" w:hAnsi="Calibri"/>
          <w:b/>
          <w:i/>
        </w:rPr>
        <w:t>W AGLOMERACJI OPOLSKIEJ</w:t>
      </w:r>
      <w:r w:rsidRPr="000F7DB5">
        <w:rPr>
          <w:rFonts w:ascii="Calibri" w:hAnsi="Calibri"/>
          <w:b/>
        </w:rPr>
        <w:t xml:space="preserve"> RPO WO 2014-2020 W WOJEWÓDZTWIE OPOLSKIM</w:t>
      </w:r>
      <w:bookmarkEnd w:id="7"/>
    </w:p>
    <w:p w14:paraId="0583B955" w14:textId="77777777" w:rsidR="00F432CA" w:rsidRPr="006D5AC9" w:rsidRDefault="00F432CA" w:rsidP="005F697C">
      <w:pPr>
        <w:spacing w:after="120"/>
        <w:rPr>
          <w:rFonts w:ascii="Calibri" w:hAnsi="Calibri" w:cs="Arial"/>
          <w:i/>
          <w:color w:val="000000"/>
        </w:rPr>
      </w:pPr>
    </w:p>
    <w:p w14:paraId="29699579" w14:textId="77777777" w:rsidR="00F432CA" w:rsidRPr="006D5AC9" w:rsidRDefault="00F432CA">
      <w:pPr>
        <w:spacing w:after="278" w:line="276" w:lineRule="auto"/>
        <w:ind w:right="3"/>
        <w:rPr>
          <w:rFonts w:ascii="Calibri" w:hAnsi="Calibri"/>
        </w:rPr>
      </w:pPr>
      <w:r w:rsidRPr="006D5AC9">
        <w:rPr>
          <w:rFonts w:ascii="Calibri" w:hAnsi="Calibri"/>
        </w:rPr>
        <w:t xml:space="preserve">Niniejszy dokument określa minimum wymagań dotyczących nabywania kwalifikacji </w:t>
      </w:r>
      <w:r>
        <w:rPr>
          <w:rFonts w:ascii="Calibri" w:hAnsi="Calibri"/>
        </w:rPr>
        <w:br/>
      </w:r>
      <w:r w:rsidRPr="006D5AC9">
        <w:rPr>
          <w:rFonts w:ascii="Calibri" w:hAnsi="Calibri"/>
        </w:rPr>
        <w:t>i kompetencji ich walidacji i certyfikowania w ramach poddziałania 9.1.</w:t>
      </w:r>
      <w:r w:rsidR="00811A73">
        <w:rPr>
          <w:rFonts w:ascii="Calibri" w:hAnsi="Calibri"/>
        </w:rPr>
        <w:t>3</w:t>
      </w:r>
      <w:r w:rsidRPr="006D5AC9">
        <w:rPr>
          <w:rFonts w:ascii="Calibri" w:hAnsi="Calibri"/>
        </w:rPr>
        <w:t xml:space="preserve"> </w:t>
      </w:r>
      <w:r>
        <w:rPr>
          <w:rFonts w:ascii="Calibri" w:hAnsi="Calibri"/>
          <w:i/>
        </w:rPr>
        <w:t xml:space="preserve">Wsparcie </w:t>
      </w:r>
      <w:r w:rsidRPr="006D5AC9">
        <w:rPr>
          <w:rFonts w:ascii="Calibri" w:hAnsi="Calibri"/>
          <w:i/>
        </w:rPr>
        <w:t xml:space="preserve"> </w:t>
      </w:r>
      <w:r w:rsidR="00811A73">
        <w:rPr>
          <w:rFonts w:ascii="Calibri" w:hAnsi="Calibri"/>
          <w:i/>
        </w:rPr>
        <w:t>edukacji przedszkolnej</w:t>
      </w:r>
      <w:r w:rsidRPr="006D5AC9">
        <w:rPr>
          <w:rFonts w:ascii="Calibri" w:hAnsi="Calibri"/>
          <w:i/>
        </w:rPr>
        <w:t xml:space="preserve"> </w:t>
      </w:r>
      <w:r w:rsidRPr="006B761E">
        <w:rPr>
          <w:rFonts w:ascii="Calibri" w:hAnsi="Calibri"/>
        </w:rPr>
        <w:t>i 9.1.</w:t>
      </w:r>
      <w:r w:rsidR="000A6A0F" w:rsidRPr="006B761E">
        <w:rPr>
          <w:rFonts w:ascii="Calibri" w:hAnsi="Calibri"/>
        </w:rPr>
        <w:t>4</w:t>
      </w:r>
      <w:r w:rsidRPr="006D5AC9">
        <w:rPr>
          <w:rFonts w:ascii="Calibri" w:hAnsi="Calibri"/>
          <w:i/>
        </w:rPr>
        <w:t xml:space="preserve"> </w:t>
      </w:r>
      <w:r>
        <w:rPr>
          <w:rFonts w:ascii="Calibri" w:hAnsi="Calibri"/>
          <w:i/>
        </w:rPr>
        <w:t>Wsparcie</w:t>
      </w:r>
      <w:r w:rsidRPr="006D5AC9">
        <w:rPr>
          <w:rFonts w:ascii="Calibri" w:hAnsi="Calibri"/>
          <w:i/>
        </w:rPr>
        <w:t xml:space="preserve"> </w:t>
      </w:r>
      <w:r w:rsidR="00811A73">
        <w:rPr>
          <w:rFonts w:ascii="Calibri" w:hAnsi="Calibri"/>
          <w:i/>
        </w:rPr>
        <w:t>edukacji przedszkolnej</w:t>
      </w:r>
      <w:r w:rsidRPr="006D5AC9">
        <w:rPr>
          <w:rFonts w:ascii="Calibri" w:hAnsi="Calibri"/>
        </w:rPr>
        <w:t xml:space="preserve"> </w:t>
      </w:r>
      <w:r w:rsidRPr="00FB0A7A">
        <w:rPr>
          <w:rFonts w:ascii="Calibri" w:hAnsi="Calibri"/>
          <w:i/>
        </w:rPr>
        <w:t>w Aglomeracji Opolskiej</w:t>
      </w:r>
      <w:r w:rsidRPr="006D5AC9">
        <w:rPr>
          <w:rFonts w:ascii="Calibri" w:hAnsi="Calibri"/>
        </w:rPr>
        <w:t xml:space="preserve"> RPO WO 2014-2020, Osi IX </w:t>
      </w:r>
      <w:r w:rsidRPr="006B761E">
        <w:rPr>
          <w:rFonts w:ascii="Calibri" w:hAnsi="Calibri"/>
          <w:i/>
        </w:rPr>
        <w:t xml:space="preserve">Wysoka jakość edukacji </w:t>
      </w:r>
      <w:r w:rsidRPr="006D5AC9">
        <w:rPr>
          <w:rFonts w:ascii="Calibri" w:hAnsi="Calibri"/>
        </w:rPr>
        <w:t>RPO WO 2014-2020.</w:t>
      </w:r>
    </w:p>
    <w:p w14:paraId="52980126" w14:textId="77777777" w:rsidR="00F432CA" w:rsidRPr="006D5AC9" w:rsidRDefault="00F432CA">
      <w:pPr>
        <w:pStyle w:val="Akapitzlist"/>
        <w:numPr>
          <w:ilvl w:val="0"/>
          <w:numId w:val="34"/>
        </w:numPr>
      </w:pPr>
      <w:r w:rsidRPr="00A62E7D">
        <w:t>Kwalifikacja</w:t>
      </w:r>
      <w:r w:rsidRPr="006D5AC9">
        <w:t xml:space="preserve"> to określony zestaw </w:t>
      </w:r>
      <w:r w:rsidRPr="00A62E7D">
        <w:rPr>
          <w:u w:val="single"/>
        </w:rPr>
        <w:t>efektów uczenia się</w:t>
      </w:r>
      <w:r w:rsidRPr="006D5AC9">
        <w:t xml:space="preserve"> w zakresie wiedzy, umiejętności oraz kompetencji społecznych nabytych w edukacji formalnej, edukacji </w:t>
      </w:r>
      <w:proofErr w:type="spellStart"/>
      <w:r w:rsidRPr="006D5AC9">
        <w:t>pozaformalnej</w:t>
      </w:r>
      <w:proofErr w:type="spellEnd"/>
      <w:r w:rsidRPr="006D5AC9">
        <w:t xml:space="preserve"> lub poprzez uczenie się nieformalne, zgodnych z ustalonymi dla danej kwalifikacji </w:t>
      </w:r>
      <w:r w:rsidRPr="00A62E7D">
        <w:rPr>
          <w:u w:val="single"/>
        </w:rPr>
        <w:t>wymaganiami</w:t>
      </w:r>
      <w:r w:rsidRPr="006D5AC9">
        <w:t>, których osiągnięcie zostało sprawdzone w walidacji oraz formalnie potwierdzone przez instytucję uprawnioną do certyfikowania.</w:t>
      </w:r>
    </w:p>
    <w:p w14:paraId="2C70DF81" w14:textId="77777777" w:rsidR="00F432CA" w:rsidRPr="006D5AC9" w:rsidRDefault="00F432CA" w:rsidP="005C1351">
      <w:pPr>
        <w:spacing w:line="276" w:lineRule="auto"/>
        <w:ind w:left="731"/>
      </w:pPr>
    </w:p>
    <w:p w14:paraId="013B2365" w14:textId="77777777" w:rsidR="00F432CA" w:rsidRPr="00A62E7D" w:rsidRDefault="00F432CA" w:rsidP="005C1351">
      <w:pPr>
        <w:spacing w:line="276" w:lineRule="auto"/>
        <w:ind w:left="731"/>
        <w:rPr>
          <w:rFonts w:ascii="Calibri" w:hAnsi="Calibri"/>
        </w:rPr>
      </w:pPr>
      <w:r w:rsidRPr="00A62E7D">
        <w:rPr>
          <w:rFonts w:ascii="Calibri" w:hAnsi="Calibri"/>
          <w:b/>
        </w:rPr>
        <w:t>Zgodność z ustalonymi wymaganiami</w:t>
      </w:r>
      <w:r w:rsidRPr="00A62E7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54C990C3" w14:textId="77777777" w:rsidR="00F432CA" w:rsidRPr="00A62E7D" w:rsidRDefault="00F432CA" w:rsidP="005C1351">
      <w:pPr>
        <w:spacing w:line="276" w:lineRule="auto"/>
        <w:ind w:left="731"/>
        <w:rPr>
          <w:rFonts w:ascii="Calibri" w:hAnsi="Calibri"/>
        </w:rPr>
      </w:pPr>
      <w:r w:rsidRPr="00A62E7D">
        <w:rPr>
          <w:rFonts w:ascii="Calibri" w:hAnsi="Calibri"/>
        </w:rPr>
        <w:t xml:space="preserve">Opisanie kwalifikacji za pomocą </w:t>
      </w:r>
      <w:r w:rsidRPr="00A62E7D">
        <w:rPr>
          <w:rFonts w:ascii="Calibri" w:hAnsi="Calibri"/>
          <w:b/>
        </w:rPr>
        <w:t>efektów uczenia się</w:t>
      </w:r>
      <w:r w:rsidRPr="00A62E7D">
        <w:rPr>
          <w:rFonts w:ascii="Calibri" w:hAnsi="Calibri"/>
        </w:rPr>
        <w:t xml:space="preserve"> jest ważne z kilku powodów. </w:t>
      </w:r>
      <w:r w:rsidRPr="00A62E7D">
        <w:rPr>
          <w:rFonts w:ascii="Calibri" w:hAnsi="Calibri"/>
        </w:rPr>
        <w:br/>
        <w:t xml:space="preserve">Po pierwsze, pozwala w przejrzysty sposób przedstawić wiedzę, umiejętności </w:t>
      </w:r>
      <w:r w:rsidR="000F0D74" w:rsidRPr="00A62E7D">
        <w:rPr>
          <w:rFonts w:ascii="Calibri" w:hAnsi="Calibri"/>
        </w:rPr>
        <w:br/>
      </w:r>
      <w:r w:rsidRPr="00A62E7D">
        <w:rPr>
          <w:rFonts w:ascii="Calibri" w:hAnsi="Calibri"/>
        </w:rPr>
        <w:t>i kompetencje społeczne osób posiadających kwalifikację. Stanowi więc cenne źródło informacji dla osób planujących swoją ścieżkę rozwoju osobistego i zawodowego oraz dla pracodawców. 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w:t>
      </w:r>
      <w:r w:rsidRPr="00A62E7D">
        <w:rPr>
          <w:rStyle w:val="Odwoanieprzypisudolnego"/>
          <w:rFonts w:ascii="Calibri" w:hAnsi="Calibri"/>
        </w:rPr>
        <w:footnoteReference w:id="10"/>
      </w:r>
      <w:r w:rsidRPr="00A62E7D">
        <w:rPr>
          <w:rFonts w:ascii="Calibri" w:hAnsi="Calibri"/>
        </w:rPr>
        <w:t xml:space="preserve">, </w:t>
      </w:r>
      <w:r w:rsidR="00A62E7D">
        <w:rPr>
          <w:rFonts w:ascii="Calibri" w:hAnsi="Calibri"/>
        </w:rPr>
        <w:br/>
      </w:r>
      <w:r w:rsidRPr="00A62E7D">
        <w:rPr>
          <w:rFonts w:ascii="Calibri" w:hAnsi="Calibri"/>
        </w:rPr>
        <w:lastRenderedPageBreak/>
        <w:t>a za jej pośrednictwem do Europejskiej Ramy Kwalifikacji. Ułatwi w ten sposób porównywanie ze sobą kwalifikacji funkcjonujących na krajowym i międzynarodowym rynku pracy.</w:t>
      </w:r>
    </w:p>
    <w:p w14:paraId="53C37616" w14:textId="77777777" w:rsidR="00F432CA" w:rsidRPr="00A62E7D" w:rsidRDefault="00F432CA" w:rsidP="005C1351">
      <w:pPr>
        <w:spacing w:line="276" w:lineRule="auto"/>
        <w:ind w:left="731"/>
        <w:rPr>
          <w:rFonts w:ascii="Calibri" w:hAnsi="Calibri"/>
        </w:rPr>
      </w:pPr>
    </w:p>
    <w:p w14:paraId="0C9608DB" w14:textId="77777777" w:rsidR="00F432CA" w:rsidRPr="006D5AC9" w:rsidRDefault="00F432CA" w:rsidP="005C1351">
      <w:pPr>
        <w:spacing w:line="276" w:lineRule="auto"/>
        <w:ind w:left="731"/>
      </w:pPr>
      <w:r w:rsidRPr="000A6A0F">
        <w:rPr>
          <w:rFonts w:asciiTheme="minorHAnsi" w:hAnsiTheme="minorHAnsi" w:cstheme="minorHAnsi"/>
          <w:b/>
        </w:rPr>
        <w:t>Efekty uczenia</w:t>
      </w:r>
      <w:r w:rsidRPr="000A6A0F">
        <w:rPr>
          <w:rFonts w:asciiTheme="minorHAnsi" w:hAnsiTheme="minorHAnsi" w:cstheme="minorHAns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w:t>
      </w:r>
      <w:r w:rsidRPr="006D5AC9">
        <w:t xml:space="preserve"> </w:t>
      </w:r>
      <w:r w:rsidRPr="000A6A0F">
        <w:rPr>
          <w:rFonts w:asciiTheme="minorHAnsi" w:hAnsiTheme="minorHAnsi" w:cstheme="minorHAnsi"/>
        </w:rPr>
        <w:t>się pomocne jest korzystanie z czasowników opisujących czynności, działania, które potrafi wykonać osoba posiadająca daną kwalifikację.</w:t>
      </w:r>
    </w:p>
    <w:p w14:paraId="72DE6B62" w14:textId="77777777" w:rsidR="00F432CA" w:rsidRPr="006D5AC9" w:rsidRDefault="00F432CA" w:rsidP="005F697C">
      <w:pPr>
        <w:ind w:left="709"/>
      </w:pPr>
    </w:p>
    <w:p w14:paraId="59CA86C9" w14:textId="77777777" w:rsidR="00F432CA" w:rsidRPr="006B761E" w:rsidRDefault="00F432CA" w:rsidP="005F697C">
      <w:pPr>
        <w:ind w:left="731"/>
        <w:rPr>
          <w:rFonts w:asciiTheme="minorHAnsi" w:hAnsiTheme="minorHAnsi"/>
        </w:rPr>
      </w:pPr>
      <w:r w:rsidRPr="006B761E">
        <w:rPr>
          <w:rFonts w:asciiTheme="minorHAnsi" w:hAnsiTheme="minorHAnsi"/>
        </w:rPr>
        <w:t>Przykłady efektów uczenia się:</w:t>
      </w:r>
    </w:p>
    <w:tbl>
      <w:tblPr>
        <w:tblStyle w:val="Tabela-Siatka"/>
        <w:tblW w:w="0" w:type="auto"/>
        <w:tblInd w:w="720" w:type="dxa"/>
        <w:tblLook w:val="04A0" w:firstRow="1" w:lastRow="0" w:firstColumn="1" w:lastColumn="0" w:noHBand="0" w:noVBand="1"/>
      </w:tblPr>
      <w:tblGrid>
        <w:gridCol w:w="2825"/>
        <w:gridCol w:w="2864"/>
        <w:gridCol w:w="2879"/>
      </w:tblGrid>
      <w:tr w:rsidR="00D57640" w:rsidRPr="006D5AC9" w14:paraId="6BFC09D5" w14:textId="77777777" w:rsidTr="00920B05">
        <w:tc>
          <w:tcPr>
            <w:tcW w:w="3038" w:type="dxa"/>
            <w:shd w:val="pct25" w:color="auto" w:fill="auto"/>
          </w:tcPr>
          <w:p w14:paraId="49A1B458"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Kwalifikacja</w:t>
            </w:r>
          </w:p>
        </w:tc>
        <w:tc>
          <w:tcPr>
            <w:tcW w:w="3039" w:type="dxa"/>
            <w:shd w:val="pct25" w:color="auto" w:fill="auto"/>
          </w:tcPr>
          <w:p w14:paraId="5B908050"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bCs/>
              </w:rPr>
              <w:t xml:space="preserve">Źródło informacji nt. kwalifikacji i efektów uczenia się </w:t>
            </w:r>
          </w:p>
          <w:p w14:paraId="51976FED" w14:textId="77777777" w:rsidR="00D57640" w:rsidRPr="006B761E" w:rsidRDefault="00D57640" w:rsidP="005C1351">
            <w:pPr>
              <w:pStyle w:val="Bezodstpw"/>
              <w:spacing w:line="276" w:lineRule="auto"/>
              <w:rPr>
                <w:rFonts w:asciiTheme="minorHAnsi" w:hAnsiTheme="minorHAnsi"/>
                <w:b/>
              </w:rPr>
            </w:pPr>
          </w:p>
        </w:tc>
        <w:tc>
          <w:tcPr>
            <w:tcW w:w="3039" w:type="dxa"/>
            <w:shd w:val="pct25" w:color="auto" w:fill="auto"/>
          </w:tcPr>
          <w:p w14:paraId="39ADC265"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bCs/>
              </w:rPr>
              <w:t xml:space="preserve">Wybrane efekty uczenia się dla danej kwalifikacji </w:t>
            </w:r>
          </w:p>
          <w:p w14:paraId="5A077ABA"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bCs/>
                <w:i/>
                <w:iCs/>
              </w:rPr>
              <w:t xml:space="preserve">Osoba ucząca się: </w:t>
            </w:r>
          </w:p>
        </w:tc>
      </w:tr>
      <w:tr w:rsidR="00D57640" w:rsidRPr="002F022B" w14:paraId="605C6CB5" w14:textId="77777777" w:rsidTr="00920B05">
        <w:trPr>
          <w:trHeight w:val="3503"/>
        </w:trPr>
        <w:tc>
          <w:tcPr>
            <w:tcW w:w="3038" w:type="dxa"/>
          </w:tcPr>
          <w:p w14:paraId="3F122F88" w14:textId="77777777" w:rsidR="00D57640" w:rsidRPr="006B761E" w:rsidRDefault="00D57640" w:rsidP="005C1351">
            <w:pPr>
              <w:pStyle w:val="Bezodstpw"/>
              <w:spacing w:line="276" w:lineRule="auto"/>
              <w:rPr>
                <w:rFonts w:asciiTheme="minorHAnsi" w:hAnsiTheme="minorHAnsi"/>
                <w:b/>
              </w:rPr>
            </w:pPr>
          </w:p>
          <w:p w14:paraId="37B657B0"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Lekarz weterynarii</w:t>
            </w:r>
          </w:p>
        </w:tc>
        <w:tc>
          <w:tcPr>
            <w:tcW w:w="3039" w:type="dxa"/>
          </w:tcPr>
          <w:p w14:paraId="694EC843" w14:textId="77777777" w:rsidR="00D57640" w:rsidRPr="006B761E" w:rsidRDefault="00D57640" w:rsidP="005C1351">
            <w:pPr>
              <w:pStyle w:val="Bezodstpw"/>
              <w:spacing w:line="276" w:lineRule="auto"/>
              <w:rPr>
                <w:rFonts w:asciiTheme="minorHAnsi" w:hAnsiTheme="minorHAnsi"/>
              </w:rPr>
            </w:pPr>
          </w:p>
          <w:p w14:paraId="0E659D91"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Program kształcenia na studiach jednolitych magisterskich na kierunku Weterynaria </w:t>
            </w:r>
          </w:p>
          <w:p w14:paraId="6B5A7460" w14:textId="77777777" w:rsidR="00D57640" w:rsidRPr="006B761E" w:rsidRDefault="00D57640" w:rsidP="005C1351">
            <w:pPr>
              <w:pStyle w:val="Bezodstpw"/>
              <w:spacing w:line="276" w:lineRule="auto"/>
              <w:rPr>
                <w:rFonts w:asciiTheme="minorHAnsi" w:hAnsiTheme="minorHAnsi"/>
              </w:rPr>
            </w:pPr>
          </w:p>
        </w:tc>
        <w:tc>
          <w:tcPr>
            <w:tcW w:w="3039" w:type="dxa"/>
          </w:tcPr>
          <w:p w14:paraId="082F89A1" w14:textId="77777777" w:rsidR="00D57640" w:rsidRPr="006B761E" w:rsidRDefault="00D57640" w:rsidP="005C1351">
            <w:pPr>
              <w:pStyle w:val="Bezodstpw"/>
              <w:spacing w:line="276" w:lineRule="auto"/>
              <w:rPr>
                <w:rFonts w:asciiTheme="minorHAnsi" w:hAnsiTheme="minorHAnsi"/>
              </w:rPr>
            </w:pPr>
          </w:p>
          <w:p w14:paraId="22BF979E"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opisuje zasady żywienia zwierząt, układa i analizuje dawki pokarmowe </w:t>
            </w:r>
          </w:p>
          <w:p w14:paraId="2B284FBB"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opisuje i wyjaśnia procesy metaboliczne na poziomie molekularnym, komórkowym </w:t>
            </w:r>
          </w:p>
          <w:p w14:paraId="44878FC7"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wykonuje badania przed- i poubojowe oraz ocenia jakość produktów pochodzenia zwierzęcego </w:t>
            </w:r>
          </w:p>
          <w:p w14:paraId="1FA38CC7" w14:textId="77777777" w:rsidR="00D57640" w:rsidRPr="006B761E" w:rsidRDefault="00D57640" w:rsidP="005C1351">
            <w:pPr>
              <w:pStyle w:val="Bezodstpw"/>
              <w:spacing w:line="276" w:lineRule="auto"/>
              <w:rPr>
                <w:rFonts w:asciiTheme="minorHAnsi" w:hAnsiTheme="minorHAnsi"/>
              </w:rPr>
            </w:pPr>
          </w:p>
        </w:tc>
      </w:tr>
      <w:tr w:rsidR="00D57640" w:rsidRPr="002F022B" w14:paraId="4E963D89" w14:textId="77777777" w:rsidTr="00920B05">
        <w:tc>
          <w:tcPr>
            <w:tcW w:w="3038" w:type="dxa"/>
          </w:tcPr>
          <w:p w14:paraId="54C3415B" w14:textId="77777777" w:rsidR="00D57640" w:rsidRPr="006B761E" w:rsidRDefault="00D57640" w:rsidP="005C1351">
            <w:pPr>
              <w:pStyle w:val="Bezodstpw"/>
              <w:spacing w:line="276" w:lineRule="auto"/>
              <w:rPr>
                <w:rFonts w:asciiTheme="minorHAnsi" w:hAnsiTheme="minorHAnsi"/>
                <w:b/>
              </w:rPr>
            </w:pPr>
          </w:p>
          <w:p w14:paraId="61AF2596"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 xml:space="preserve">Magister farmacji </w:t>
            </w:r>
          </w:p>
          <w:p w14:paraId="1741CA0E" w14:textId="77777777" w:rsidR="00D57640" w:rsidRPr="006B761E" w:rsidRDefault="00D57640" w:rsidP="005C1351">
            <w:pPr>
              <w:pStyle w:val="Bezodstpw"/>
              <w:spacing w:line="276" w:lineRule="auto"/>
              <w:rPr>
                <w:rFonts w:asciiTheme="minorHAnsi" w:hAnsiTheme="minorHAnsi"/>
                <w:b/>
              </w:rPr>
            </w:pPr>
          </w:p>
        </w:tc>
        <w:tc>
          <w:tcPr>
            <w:tcW w:w="3039" w:type="dxa"/>
          </w:tcPr>
          <w:p w14:paraId="51F13767" w14:textId="77777777" w:rsidR="00D57640" w:rsidRPr="006B761E" w:rsidRDefault="00D57640" w:rsidP="005C1351">
            <w:pPr>
              <w:pStyle w:val="Bezodstpw"/>
              <w:spacing w:line="276" w:lineRule="auto"/>
              <w:rPr>
                <w:rFonts w:asciiTheme="minorHAnsi" w:hAnsiTheme="minorHAnsi"/>
              </w:rPr>
            </w:pPr>
          </w:p>
          <w:p w14:paraId="2DE74CBA"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Program kształcenia na studiach jednolitych magisterskich na kierunku Farmacja </w:t>
            </w:r>
          </w:p>
          <w:p w14:paraId="1D773B09" w14:textId="77777777" w:rsidR="00D57640" w:rsidRPr="006B761E" w:rsidRDefault="00D57640" w:rsidP="005C1351">
            <w:pPr>
              <w:pStyle w:val="Bezodstpw"/>
              <w:spacing w:line="276" w:lineRule="auto"/>
              <w:rPr>
                <w:rFonts w:asciiTheme="minorHAnsi" w:hAnsiTheme="minorHAnsi"/>
              </w:rPr>
            </w:pPr>
          </w:p>
        </w:tc>
        <w:tc>
          <w:tcPr>
            <w:tcW w:w="3039" w:type="dxa"/>
          </w:tcPr>
          <w:p w14:paraId="02209C58"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opisuje wpływ środków dezynfekujących i antyseptycznych na drobnoustroje </w:t>
            </w:r>
          </w:p>
          <w:p w14:paraId="381A87CD"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wykorzystuje techniki biologii molekularnej </w:t>
            </w:r>
            <w:r w:rsidRPr="006B761E">
              <w:rPr>
                <w:rFonts w:asciiTheme="minorHAnsi" w:hAnsiTheme="minorHAnsi"/>
              </w:rPr>
              <w:br/>
              <w:t xml:space="preserve">w diagnostyce mikrobiologicznej </w:t>
            </w:r>
          </w:p>
          <w:p w14:paraId="6CD8A747" w14:textId="77777777" w:rsidR="00D57640" w:rsidRPr="006B761E" w:rsidRDefault="00D57640" w:rsidP="005C1351">
            <w:pPr>
              <w:pStyle w:val="Bezodstpw"/>
              <w:spacing w:line="276" w:lineRule="auto"/>
              <w:rPr>
                <w:rFonts w:asciiTheme="minorHAnsi" w:hAnsiTheme="minorHAnsi"/>
              </w:rPr>
            </w:pPr>
          </w:p>
        </w:tc>
      </w:tr>
      <w:tr w:rsidR="00D57640" w:rsidRPr="002F022B" w14:paraId="1EE955C3" w14:textId="77777777" w:rsidTr="00920B05">
        <w:tc>
          <w:tcPr>
            <w:tcW w:w="3038" w:type="dxa"/>
          </w:tcPr>
          <w:p w14:paraId="74C39C97" w14:textId="77777777" w:rsidR="00D57640" w:rsidRPr="006B761E" w:rsidRDefault="00D57640" w:rsidP="005C1351">
            <w:pPr>
              <w:pStyle w:val="Bezodstpw"/>
              <w:spacing w:line="276" w:lineRule="auto"/>
              <w:rPr>
                <w:rFonts w:asciiTheme="minorHAnsi" w:hAnsiTheme="minorHAnsi"/>
                <w:b/>
              </w:rPr>
            </w:pPr>
          </w:p>
          <w:p w14:paraId="0F5B354F"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lastRenderedPageBreak/>
              <w:t xml:space="preserve">Świadectwo ukończenia szkoły podstawowej </w:t>
            </w:r>
          </w:p>
          <w:p w14:paraId="3918D345" w14:textId="77777777" w:rsidR="00D57640" w:rsidRPr="006B761E" w:rsidRDefault="00D57640" w:rsidP="005C1351">
            <w:pPr>
              <w:pStyle w:val="Bezodstpw"/>
              <w:spacing w:line="276" w:lineRule="auto"/>
              <w:rPr>
                <w:rFonts w:asciiTheme="minorHAnsi" w:hAnsiTheme="minorHAnsi"/>
                <w:b/>
              </w:rPr>
            </w:pPr>
          </w:p>
        </w:tc>
        <w:tc>
          <w:tcPr>
            <w:tcW w:w="3039" w:type="dxa"/>
          </w:tcPr>
          <w:p w14:paraId="086DC10E" w14:textId="77777777" w:rsidR="00D57640" w:rsidRPr="006B761E" w:rsidRDefault="00D57640" w:rsidP="005C1351">
            <w:pPr>
              <w:pStyle w:val="Bezodstpw"/>
              <w:spacing w:line="276" w:lineRule="auto"/>
              <w:rPr>
                <w:rFonts w:asciiTheme="minorHAnsi" w:hAnsiTheme="minorHAnsi"/>
              </w:rPr>
            </w:pPr>
          </w:p>
          <w:p w14:paraId="7593F865"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lastRenderedPageBreak/>
              <w:t xml:space="preserve">Podstawa programowa edukacji wczesnoszkolnej </w:t>
            </w:r>
            <w:r w:rsidRPr="006B761E">
              <w:rPr>
                <w:rFonts w:asciiTheme="minorHAnsi" w:hAnsiTheme="minorHAnsi"/>
              </w:rPr>
              <w:br/>
              <w:t xml:space="preserve">w zakresie matematyki (klasy I-III) </w:t>
            </w:r>
          </w:p>
          <w:p w14:paraId="48AD3161" w14:textId="77777777" w:rsidR="00D57640" w:rsidRPr="006B761E" w:rsidRDefault="00D57640" w:rsidP="005C1351">
            <w:pPr>
              <w:pStyle w:val="Bezodstpw"/>
              <w:spacing w:line="276" w:lineRule="auto"/>
              <w:rPr>
                <w:rFonts w:asciiTheme="minorHAnsi" w:hAnsiTheme="minorHAnsi"/>
              </w:rPr>
            </w:pPr>
          </w:p>
        </w:tc>
        <w:tc>
          <w:tcPr>
            <w:tcW w:w="3039" w:type="dxa"/>
          </w:tcPr>
          <w:p w14:paraId="374C254A" w14:textId="77777777" w:rsidR="00D57640" w:rsidRPr="006B761E" w:rsidRDefault="00D57640" w:rsidP="005C1351">
            <w:pPr>
              <w:pStyle w:val="Bezodstpw"/>
              <w:spacing w:line="276" w:lineRule="auto"/>
              <w:rPr>
                <w:rFonts w:asciiTheme="minorHAnsi" w:hAnsiTheme="minorHAnsi"/>
              </w:rPr>
            </w:pPr>
          </w:p>
          <w:p w14:paraId="7F3F538F" w14:textId="77777777" w:rsidR="00D57640" w:rsidRPr="006B761E" w:rsidRDefault="00D57640" w:rsidP="005C1351">
            <w:pPr>
              <w:pStyle w:val="Bezodstpw"/>
              <w:spacing w:line="276" w:lineRule="auto"/>
              <w:rPr>
                <w:rFonts w:asciiTheme="minorHAnsi" w:hAnsiTheme="minorHAnsi" w:cstheme="minorBidi"/>
              </w:rPr>
            </w:pPr>
            <w:r w:rsidRPr="006B761E">
              <w:rPr>
                <w:rFonts w:asciiTheme="minorHAnsi" w:hAnsiTheme="minorHAnsi" w:cstheme="minorBidi"/>
              </w:rPr>
              <w:lastRenderedPageBreak/>
              <w:t>liczy w przód i w tył od danej liczby po 1</w:t>
            </w:r>
          </w:p>
          <w:p w14:paraId="3B758052" w14:textId="77777777" w:rsidR="00D57640" w:rsidRPr="006B761E" w:rsidRDefault="00D57640" w:rsidP="005C1351">
            <w:pPr>
              <w:pStyle w:val="Bezodstpw"/>
              <w:spacing w:line="276" w:lineRule="auto"/>
              <w:rPr>
                <w:rFonts w:asciiTheme="minorHAnsi" w:hAnsiTheme="minorHAnsi" w:cstheme="minorBidi"/>
              </w:rPr>
            </w:pPr>
            <w:r w:rsidRPr="006B761E">
              <w:rPr>
                <w:rFonts w:asciiTheme="minorHAnsi" w:hAnsiTheme="minorHAnsi" w:cstheme="minorBidi"/>
              </w:rPr>
              <w:t xml:space="preserve"> </w:t>
            </w:r>
            <w:r w:rsidRPr="006B761E">
              <w:rPr>
                <w:rFonts w:asciiTheme="minorHAnsi" w:hAnsiTheme="minorHAnsi" w:cs="Arial"/>
              </w:rPr>
              <w:t xml:space="preserve">waży przedmioty używając kilogram, dekagram, gram </w:t>
            </w:r>
          </w:p>
          <w:p w14:paraId="25C8AEDF" w14:textId="77777777" w:rsidR="00D57640" w:rsidRPr="006B761E" w:rsidRDefault="00D57640" w:rsidP="005C1351">
            <w:pPr>
              <w:pStyle w:val="Bezodstpw"/>
              <w:spacing w:line="276" w:lineRule="auto"/>
              <w:rPr>
                <w:rFonts w:asciiTheme="minorHAnsi" w:hAnsiTheme="minorHAnsi"/>
              </w:rPr>
            </w:pPr>
          </w:p>
        </w:tc>
      </w:tr>
      <w:tr w:rsidR="00D57640" w:rsidRPr="002F022B" w14:paraId="3A5CCBC3" w14:textId="77777777" w:rsidTr="00920B05">
        <w:tc>
          <w:tcPr>
            <w:tcW w:w="3038" w:type="dxa"/>
          </w:tcPr>
          <w:p w14:paraId="788BEEE1" w14:textId="77777777" w:rsidR="00D57640" w:rsidRPr="006B761E" w:rsidRDefault="00D57640" w:rsidP="005C1351">
            <w:pPr>
              <w:pStyle w:val="Bezodstpw"/>
              <w:spacing w:line="276" w:lineRule="auto"/>
              <w:rPr>
                <w:rFonts w:asciiTheme="minorHAnsi" w:hAnsiTheme="minorHAnsi"/>
                <w:b/>
              </w:rPr>
            </w:pPr>
          </w:p>
          <w:p w14:paraId="2B583429"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 xml:space="preserve">Świadectwo dojrzałości (matura) </w:t>
            </w:r>
          </w:p>
          <w:p w14:paraId="71D5DDA3" w14:textId="77777777" w:rsidR="00D57640" w:rsidRPr="006B761E" w:rsidRDefault="00D57640" w:rsidP="005C1351">
            <w:pPr>
              <w:pStyle w:val="Bezodstpw"/>
              <w:spacing w:line="276" w:lineRule="auto"/>
              <w:rPr>
                <w:rFonts w:asciiTheme="minorHAnsi" w:hAnsiTheme="minorHAnsi"/>
                <w:b/>
              </w:rPr>
            </w:pPr>
          </w:p>
        </w:tc>
        <w:tc>
          <w:tcPr>
            <w:tcW w:w="3039" w:type="dxa"/>
          </w:tcPr>
          <w:p w14:paraId="34A4A0C4"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Nowa podstawa programowa </w:t>
            </w:r>
          </w:p>
          <w:p w14:paraId="2AB83E12"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Geografia – liceum (zakres podstawowy) </w:t>
            </w:r>
          </w:p>
        </w:tc>
        <w:tc>
          <w:tcPr>
            <w:tcW w:w="3039" w:type="dxa"/>
          </w:tcPr>
          <w:p w14:paraId="7931FB39" w14:textId="77777777" w:rsidR="00D57640" w:rsidRPr="006B761E" w:rsidRDefault="00D57640" w:rsidP="005C1351">
            <w:pPr>
              <w:pStyle w:val="Bezodstpw"/>
              <w:spacing w:line="276" w:lineRule="auto"/>
              <w:rPr>
                <w:rFonts w:asciiTheme="minorHAnsi" w:hAnsiTheme="minorHAnsi"/>
              </w:rPr>
            </w:pPr>
          </w:p>
          <w:p w14:paraId="0D7FACE0"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wyjaśnia na czym polegają zmiany na rynku pracy w skali globalnej, regionalnej i wynikające z rozwoju technologii informacyjno-komunikacyjnych </w:t>
            </w:r>
          </w:p>
          <w:p w14:paraId="7617C7E4"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dokonuje oceny zjawiska uzależnienia produkcji energii na świecie od źródeł zaopatrzenia surowców nieodnawialnych, potrafi wyjaśnić twierdzenie „ropa rządzi światem” </w:t>
            </w:r>
          </w:p>
          <w:p w14:paraId="095C70B7" w14:textId="77777777" w:rsidR="00D57640" w:rsidRPr="006B761E" w:rsidRDefault="00D57640" w:rsidP="005C1351">
            <w:pPr>
              <w:pStyle w:val="Bezodstpw"/>
              <w:spacing w:line="276" w:lineRule="auto"/>
              <w:rPr>
                <w:rFonts w:asciiTheme="minorHAnsi" w:hAnsiTheme="minorHAnsi"/>
              </w:rPr>
            </w:pPr>
          </w:p>
        </w:tc>
      </w:tr>
    </w:tbl>
    <w:p w14:paraId="1501C2EC" w14:textId="77777777" w:rsidR="00D57640" w:rsidRPr="006B761E" w:rsidRDefault="00D57640" w:rsidP="005F697C">
      <w:pPr>
        <w:pStyle w:val="Nagwek1"/>
        <w:rPr>
          <w:rFonts w:asciiTheme="minorHAnsi" w:hAnsiTheme="minorHAnsi"/>
        </w:rPr>
      </w:pPr>
    </w:p>
    <w:p w14:paraId="7F9F8B5B" w14:textId="77777777" w:rsidR="00F432CA" w:rsidRPr="006D5AC9" w:rsidRDefault="00F432CA" w:rsidP="005F697C">
      <w:pPr>
        <w:ind w:left="4537"/>
        <w:rPr>
          <w:rFonts w:ascii="Calibri" w:hAnsi="Calibri"/>
        </w:rPr>
      </w:pPr>
      <w:r w:rsidRPr="006D5AC9">
        <w:rPr>
          <w:rFonts w:ascii="Calibri" w:hAnsi="Calibri"/>
        </w:rPr>
        <w:t xml:space="preserve"> </w:t>
      </w:r>
    </w:p>
    <w:p w14:paraId="26B22808" w14:textId="77777777" w:rsidR="00F432CA" w:rsidRPr="006D5AC9" w:rsidRDefault="00F432CA" w:rsidP="005C1351">
      <w:pPr>
        <w:spacing w:line="276" w:lineRule="auto"/>
        <w:ind w:left="11"/>
        <w:rPr>
          <w:rFonts w:ascii="Calibri" w:hAnsi="Calibri"/>
        </w:rPr>
      </w:pPr>
      <w:r w:rsidRPr="006D5AC9">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F432CA" w:rsidRPr="006D5AC9" w14:paraId="5972B6DD" w14:textId="77777777" w:rsidTr="00B27520">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F432CA" w:rsidRPr="006D5AC9" w14:paraId="4527C40F" w14:textId="77777777" w:rsidTr="00B27520">
              <w:trPr>
                <w:trHeight w:val="84"/>
              </w:trPr>
              <w:tc>
                <w:tcPr>
                  <w:tcW w:w="0" w:type="auto"/>
                </w:tcPr>
                <w:p w14:paraId="1BB68C0E"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Kwalifikacja </w:t>
                  </w:r>
                </w:p>
              </w:tc>
            </w:tr>
          </w:tbl>
          <w:p w14:paraId="21995E86" w14:textId="77777777" w:rsidR="00F432CA" w:rsidRPr="006D5AC9" w:rsidRDefault="00F432CA">
            <w:pPr>
              <w:spacing w:line="276" w:lineRule="auto"/>
              <w:rPr>
                <w:rFonts w:ascii="Calibri" w:hAnsi="Calibri"/>
              </w:rPr>
            </w:pPr>
          </w:p>
        </w:tc>
        <w:tc>
          <w:tcPr>
            <w:tcW w:w="2276" w:type="dxa"/>
            <w:shd w:val="pct25" w:color="auto" w:fill="auto"/>
          </w:tcPr>
          <w:p w14:paraId="13CC03D0" w14:textId="77777777" w:rsidR="00F432CA" w:rsidRPr="006D5AC9" w:rsidRDefault="00F432CA" w:rsidP="005C1351">
            <w:pPr>
              <w:pStyle w:val="Default"/>
              <w:spacing w:line="276" w:lineRule="auto"/>
            </w:pPr>
            <w:r w:rsidRPr="006D5AC9">
              <w:rPr>
                <w:b/>
                <w:bCs/>
              </w:rPr>
              <w:t xml:space="preserve">Źródło informacji nt. kwalifikacji i efektów uczenia się </w:t>
            </w:r>
          </w:p>
          <w:p w14:paraId="14BB00D5" w14:textId="77777777" w:rsidR="00F432CA" w:rsidRPr="006D5AC9" w:rsidRDefault="00F432CA">
            <w:pPr>
              <w:spacing w:line="276" w:lineRule="auto"/>
              <w:rPr>
                <w:rFonts w:ascii="Calibri" w:hAnsi="Calibri"/>
              </w:rPr>
            </w:pPr>
          </w:p>
        </w:tc>
        <w:tc>
          <w:tcPr>
            <w:tcW w:w="2276" w:type="dxa"/>
            <w:shd w:val="pct25" w:color="auto" w:fill="auto"/>
          </w:tcPr>
          <w:p w14:paraId="651B9CAE" w14:textId="77777777" w:rsidR="00F432CA" w:rsidRPr="006D5AC9" w:rsidRDefault="00F432CA" w:rsidP="005C1351">
            <w:pPr>
              <w:pStyle w:val="Default"/>
              <w:spacing w:line="276" w:lineRule="auto"/>
            </w:pPr>
            <w:r w:rsidRPr="006D5AC9">
              <w:rPr>
                <w:b/>
                <w:bCs/>
              </w:rPr>
              <w:t xml:space="preserve">Efekty uczenia się da wybranego zestawu danej kwalifikacji </w:t>
            </w:r>
          </w:p>
          <w:p w14:paraId="6F56ACFA" w14:textId="77777777" w:rsidR="00F432CA" w:rsidRPr="006D5AC9" w:rsidRDefault="00F432CA">
            <w:pPr>
              <w:spacing w:line="276" w:lineRule="auto"/>
              <w:rPr>
                <w:rFonts w:ascii="Calibri" w:hAnsi="Calibri"/>
              </w:rPr>
            </w:pPr>
          </w:p>
        </w:tc>
        <w:tc>
          <w:tcPr>
            <w:tcW w:w="2276" w:type="dxa"/>
            <w:shd w:val="pct25" w:color="auto" w:fill="auto"/>
          </w:tcPr>
          <w:p w14:paraId="6B36F6FE" w14:textId="77777777" w:rsidR="00F432CA" w:rsidRPr="006D5AC9" w:rsidRDefault="00F432CA" w:rsidP="005C1351">
            <w:pPr>
              <w:pStyle w:val="Default"/>
              <w:spacing w:line="276" w:lineRule="auto"/>
            </w:pPr>
            <w:r w:rsidRPr="006D5AC9">
              <w:rPr>
                <w:b/>
                <w:bCs/>
              </w:rPr>
              <w:t xml:space="preserve">Kryteria weryfikacji przypisane danym efektom uczenia się </w:t>
            </w:r>
          </w:p>
          <w:p w14:paraId="36AE5800" w14:textId="77777777" w:rsidR="00F432CA" w:rsidRPr="006D5AC9" w:rsidRDefault="00F432CA">
            <w:pPr>
              <w:spacing w:line="276" w:lineRule="auto"/>
              <w:rPr>
                <w:rFonts w:ascii="Calibri" w:hAnsi="Calibri"/>
              </w:rPr>
            </w:pPr>
          </w:p>
        </w:tc>
      </w:tr>
      <w:tr w:rsidR="00F432CA" w:rsidRPr="006D5AC9" w14:paraId="2DB8BC1A" w14:textId="77777777" w:rsidTr="00B27520">
        <w:trPr>
          <w:trHeight w:val="705"/>
        </w:trPr>
        <w:tc>
          <w:tcPr>
            <w:tcW w:w="2277" w:type="dxa"/>
            <w:vMerge w:val="restart"/>
          </w:tcPr>
          <w:p w14:paraId="20DE2556" w14:textId="77777777" w:rsidR="00F432CA" w:rsidRPr="006D5AC9" w:rsidRDefault="00F432CA" w:rsidP="005C1351">
            <w:pPr>
              <w:pStyle w:val="Default"/>
              <w:spacing w:line="276" w:lineRule="auto"/>
            </w:pPr>
            <w:r w:rsidRPr="006D5AC9">
              <w:t xml:space="preserve">Planowanie i realizacja animacji czasu wolnego </w:t>
            </w:r>
          </w:p>
          <w:p w14:paraId="054B210C" w14:textId="77777777" w:rsidR="00F432CA" w:rsidRPr="006D5AC9" w:rsidRDefault="00F432CA">
            <w:pPr>
              <w:spacing w:line="276" w:lineRule="auto"/>
              <w:rPr>
                <w:rFonts w:ascii="Calibri" w:hAnsi="Calibri"/>
              </w:rPr>
            </w:pPr>
            <w:r w:rsidRPr="006D5AC9">
              <w:rPr>
                <w:rFonts w:ascii="Calibri" w:hAnsi="Calibri"/>
              </w:rPr>
              <w:t xml:space="preserve">(zestaw: Realizacja imprezy) </w:t>
            </w:r>
          </w:p>
        </w:tc>
        <w:tc>
          <w:tcPr>
            <w:tcW w:w="2276" w:type="dxa"/>
            <w:vMerge w:val="restart"/>
          </w:tcPr>
          <w:p w14:paraId="2E3F83CE" w14:textId="77777777" w:rsidR="00F432CA" w:rsidRPr="006D5AC9" w:rsidRDefault="00F432CA" w:rsidP="005C1351">
            <w:pPr>
              <w:pStyle w:val="Default"/>
              <w:spacing w:line="276" w:lineRule="auto"/>
            </w:pPr>
            <w:r w:rsidRPr="006D5AC9">
              <w:t xml:space="preserve">Projekt kwalifikacji* </w:t>
            </w:r>
          </w:p>
          <w:p w14:paraId="55B04363" w14:textId="77777777" w:rsidR="00F432CA" w:rsidRPr="006D5AC9" w:rsidRDefault="00F432CA">
            <w:pPr>
              <w:spacing w:line="276" w:lineRule="auto"/>
              <w:rPr>
                <w:rFonts w:ascii="Calibri" w:hAnsi="Calibri"/>
              </w:rPr>
            </w:pPr>
          </w:p>
        </w:tc>
        <w:tc>
          <w:tcPr>
            <w:tcW w:w="2276" w:type="dxa"/>
          </w:tcPr>
          <w:p w14:paraId="661606BA" w14:textId="77777777" w:rsidR="00F432CA" w:rsidRPr="006D5AC9" w:rsidRDefault="00F432CA" w:rsidP="005C1351">
            <w:pPr>
              <w:pStyle w:val="Default"/>
              <w:spacing w:line="276" w:lineRule="auto"/>
            </w:pPr>
            <w:r w:rsidRPr="006D5AC9">
              <w:t xml:space="preserve">Realizuje program imprezy </w:t>
            </w:r>
          </w:p>
          <w:p w14:paraId="760CFEA2" w14:textId="77777777" w:rsidR="00F432CA" w:rsidRPr="006D5AC9" w:rsidRDefault="00F432CA">
            <w:pPr>
              <w:spacing w:line="276" w:lineRule="auto"/>
              <w:rPr>
                <w:rFonts w:ascii="Calibri" w:hAnsi="Calibri"/>
              </w:rPr>
            </w:pPr>
          </w:p>
        </w:tc>
        <w:tc>
          <w:tcPr>
            <w:tcW w:w="2276" w:type="dxa"/>
          </w:tcPr>
          <w:p w14:paraId="6B9190B9" w14:textId="77777777" w:rsidR="00F432CA" w:rsidRPr="006D5AC9" w:rsidRDefault="00F432CA" w:rsidP="005C1351">
            <w:pPr>
              <w:pStyle w:val="Default"/>
              <w:spacing w:line="276" w:lineRule="auto"/>
              <w:rPr>
                <w:color w:val="auto"/>
              </w:rPr>
            </w:pPr>
          </w:p>
          <w:p w14:paraId="4A69FD6C" w14:textId="77777777" w:rsidR="00F432CA" w:rsidRPr="006D5AC9" w:rsidRDefault="00F432CA" w:rsidP="005C1351">
            <w:pPr>
              <w:pStyle w:val="Default"/>
              <w:numPr>
                <w:ilvl w:val="0"/>
                <w:numId w:val="29"/>
              </w:numPr>
              <w:spacing w:line="276" w:lineRule="auto"/>
              <w:ind w:left="135" w:hanging="284"/>
            </w:pPr>
            <w:r w:rsidRPr="006D5AC9">
              <w:t xml:space="preserve">Dostosowuje sposób realizacji imprezy do oczekiwań i możliwości uczestników </w:t>
            </w:r>
          </w:p>
          <w:p w14:paraId="5F2BE795" w14:textId="77777777" w:rsidR="00F432CA" w:rsidRPr="006D5AC9" w:rsidRDefault="00F432CA" w:rsidP="005C1351">
            <w:pPr>
              <w:pStyle w:val="Default"/>
              <w:numPr>
                <w:ilvl w:val="0"/>
                <w:numId w:val="29"/>
              </w:numPr>
              <w:spacing w:line="276" w:lineRule="auto"/>
              <w:ind w:left="135" w:hanging="284"/>
            </w:pPr>
            <w:r w:rsidRPr="006D5AC9">
              <w:t xml:space="preserve">Zapewnia świadczenia </w:t>
            </w:r>
            <w:r w:rsidRPr="006D5AC9">
              <w:lastRenderedPageBreak/>
              <w:t xml:space="preserve">zastępcze w przypadku braku możliwości realizacji programu </w:t>
            </w:r>
          </w:p>
          <w:p w14:paraId="326026AE" w14:textId="77777777" w:rsidR="00F432CA" w:rsidRPr="006D5AC9" w:rsidRDefault="00F432CA">
            <w:pPr>
              <w:spacing w:line="276" w:lineRule="auto"/>
              <w:rPr>
                <w:rFonts w:ascii="Calibri" w:hAnsi="Calibri"/>
              </w:rPr>
            </w:pPr>
          </w:p>
        </w:tc>
      </w:tr>
      <w:tr w:rsidR="00F432CA" w:rsidRPr="006D5AC9" w14:paraId="7F488BCB" w14:textId="77777777" w:rsidTr="00B27520">
        <w:trPr>
          <w:trHeight w:val="720"/>
        </w:trPr>
        <w:tc>
          <w:tcPr>
            <w:tcW w:w="2277" w:type="dxa"/>
            <w:vMerge/>
          </w:tcPr>
          <w:p w14:paraId="2314F196" w14:textId="77777777" w:rsidR="00F432CA" w:rsidRPr="006D5AC9" w:rsidRDefault="00F432CA" w:rsidP="005C1351">
            <w:pPr>
              <w:pStyle w:val="Default"/>
              <w:spacing w:line="276" w:lineRule="auto"/>
            </w:pPr>
          </w:p>
        </w:tc>
        <w:tc>
          <w:tcPr>
            <w:tcW w:w="2276" w:type="dxa"/>
            <w:vMerge/>
          </w:tcPr>
          <w:p w14:paraId="7584CD8C" w14:textId="77777777" w:rsidR="00F432CA" w:rsidRPr="006D5AC9" w:rsidRDefault="00F432CA" w:rsidP="005C1351">
            <w:pPr>
              <w:pStyle w:val="Default"/>
              <w:spacing w:line="276" w:lineRule="auto"/>
            </w:pPr>
          </w:p>
        </w:tc>
        <w:tc>
          <w:tcPr>
            <w:tcW w:w="2276" w:type="dxa"/>
          </w:tcPr>
          <w:p w14:paraId="02CE6DB2" w14:textId="77777777" w:rsidR="00F432CA" w:rsidRPr="006D5AC9" w:rsidRDefault="00F432CA" w:rsidP="005C1351">
            <w:pPr>
              <w:pStyle w:val="Default"/>
              <w:spacing w:line="276" w:lineRule="auto"/>
            </w:pPr>
            <w:r w:rsidRPr="006D5AC9">
              <w:t xml:space="preserve">Sprawuje opiekę nad uczestnikami imprezy </w:t>
            </w:r>
          </w:p>
          <w:p w14:paraId="445306A1" w14:textId="77777777" w:rsidR="00F432CA" w:rsidRPr="006D5AC9" w:rsidRDefault="00F432CA">
            <w:pPr>
              <w:spacing w:line="276" w:lineRule="auto"/>
              <w:rPr>
                <w:rFonts w:ascii="Calibri" w:hAnsi="Calibri"/>
              </w:rPr>
            </w:pPr>
          </w:p>
        </w:tc>
        <w:tc>
          <w:tcPr>
            <w:tcW w:w="2276" w:type="dxa"/>
          </w:tcPr>
          <w:p w14:paraId="40321479" w14:textId="77777777" w:rsidR="00F432CA" w:rsidRPr="006D5AC9" w:rsidRDefault="00F432CA" w:rsidP="005C1351">
            <w:pPr>
              <w:pStyle w:val="Default"/>
              <w:spacing w:line="276" w:lineRule="auto"/>
              <w:rPr>
                <w:color w:val="auto"/>
              </w:rPr>
            </w:pPr>
          </w:p>
          <w:p w14:paraId="5C484976" w14:textId="77777777" w:rsidR="00F432CA" w:rsidRPr="006D5AC9" w:rsidRDefault="00F432CA" w:rsidP="005C1351">
            <w:pPr>
              <w:pStyle w:val="Default"/>
              <w:numPr>
                <w:ilvl w:val="0"/>
                <w:numId w:val="30"/>
              </w:numPr>
              <w:spacing w:line="276" w:lineRule="auto"/>
              <w:ind w:left="262" w:hanging="411"/>
            </w:pPr>
            <w:r w:rsidRPr="006D5AC9">
              <w:t xml:space="preserve">Prezentuje procedury postępowania w sytuacjach niebezpiecznych </w:t>
            </w:r>
          </w:p>
          <w:p w14:paraId="5C371619" w14:textId="77777777" w:rsidR="00F432CA" w:rsidRPr="006D5AC9" w:rsidRDefault="00F432CA" w:rsidP="005C1351">
            <w:pPr>
              <w:pStyle w:val="Default"/>
              <w:numPr>
                <w:ilvl w:val="0"/>
                <w:numId w:val="30"/>
              </w:numPr>
              <w:spacing w:line="276" w:lineRule="auto"/>
              <w:ind w:left="262" w:hanging="411"/>
            </w:pPr>
            <w:r w:rsidRPr="006D5AC9">
              <w:t xml:space="preserve">Stosuje przepisy prawa dotyczące zapewnienia uczestnikom imprezy bezpieczeństwa </w:t>
            </w:r>
          </w:p>
          <w:p w14:paraId="48579BF1" w14:textId="77777777" w:rsidR="00F432CA" w:rsidRPr="006D5AC9" w:rsidRDefault="00F432CA" w:rsidP="005C1351">
            <w:pPr>
              <w:pStyle w:val="Default"/>
              <w:numPr>
                <w:ilvl w:val="0"/>
                <w:numId w:val="30"/>
              </w:numPr>
              <w:spacing w:line="276" w:lineRule="auto"/>
              <w:ind w:left="262" w:hanging="411"/>
            </w:pPr>
            <w:r w:rsidRPr="006D5AC9">
              <w:t xml:space="preserve">Prezentuje różnorodne sposoby rozwiązywania sytuacji problemowych </w:t>
            </w:r>
          </w:p>
          <w:p w14:paraId="640644BD" w14:textId="77777777" w:rsidR="00F432CA" w:rsidRPr="006D5AC9" w:rsidRDefault="00F432CA" w:rsidP="005C1351">
            <w:pPr>
              <w:pStyle w:val="Default"/>
              <w:numPr>
                <w:ilvl w:val="0"/>
                <w:numId w:val="30"/>
              </w:numPr>
              <w:spacing w:line="276" w:lineRule="auto"/>
              <w:ind w:left="262" w:hanging="411"/>
            </w:pPr>
            <w:r w:rsidRPr="006D5AC9">
              <w:t xml:space="preserve">Udziela uczestnikom imprezy niezbędnej pomocy zgodnie z obowiązującymi przepisami i zasadami etyki zawodowej </w:t>
            </w:r>
          </w:p>
          <w:p w14:paraId="5F87FED8" w14:textId="77777777" w:rsidR="00F432CA" w:rsidRPr="006D5AC9" w:rsidRDefault="00F432CA">
            <w:pPr>
              <w:spacing w:line="276" w:lineRule="auto"/>
              <w:rPr>
                <w:rFonts w:ascii="Calibri" w:hAnsi="Calibri"/>
              </w:rPr>
            </w:pPr>
          </w:p>
        </w:tc>
      </w:tr>
      <w:tr w:rsidR="00F432CA" w:rsidRPr="006D5AC9" w14:paraId="1EDFC7E8" w14:textId="77777777" w:rsidTr="00B27520">
        <w:trPr>
          <w:trHeight w:val="645"/>
        </w:trPr>
        <w:tc>
          <w:tcPr>
            <w:tcW w:w="2277" w:type="dxa"/>
            <w:vMerge w:val="restart"/>
          </w:tcPr>
          <w:p w14:paraId="1D27D718" w14:textId="77777777" w:rsidR="00F432CA" w:rsidRPr="006D5AC9" w:rsidRDefault="00F432CA" w:rsidP="005C1351">
            <w:pPr>
              <w:pStyle w:val="Default"/>
              <w:spacing w:line="276" w:lineRule="auto"/>
            </w:pPr>
            <w:r w:rsidRPr="006D5AC9">
              <w:t xml:space="preserve">Konserwowanie nadwozia pojazdów samochodowych </w:t>
            </w:r>
          </w:p>
          <w:p w14:paraId="1C73805F" w14:textId="77777777" w:rsidR="00F432CA" w:rsidRPr="006D5AC9" w:rsidRDefault="00F432CA">
            <w:pPr>
              <w:spacing w:line="276" w:lineRule="auto"/>
              <w:rPr>
                <w:rFonts w:ascii="Calibri" w:hAnsi="Calibri"/>
              </w:rPr>
            </w:pPr>
            <w:r w:rsidRPr="006D5AC9">
              <w:rPr>
                <w:rFonts w:ascii="Calibri" w:hAnsi="Calibri"/>
              </w:rPr>
              <w:t xml:space="preserve">(zestaw: Przygotowanie do realizacji usługi mycia i konserwacji nadwozia) </w:t>
            </w:r>
          </w:p>
        </w:tc>
        <w:tc>
          <w:tcPr>
            <w:tcW w:w="2276" w:type="dxa"/>
            <w:vMerge w:val="restart"/>
          </w:tcPr>
          <w:p w14:paraId="16108F63" w14:textId="77777777" w:rsidR="00F432CA" w:rsidRPr="006D5AC9" w:rsidRDefault="00F432CA" w:rsidP="005C1351">
            <w:pPr>
              <w:pStyle w:val="Default"/>
              <w:spacing w:line="276" w:lineRule="auto"/>
            </w:pPr>
            <w:r w:rsidRPr="006D5AC9">
              <w:t xml:space="preserve">Projekt kwalifikacji* </w:t>
            </w:r>
          </w:p>
          <w:p w14:paraId="14597866" w14:textId="77777777" w:rsidR="00F432CA" w:rsidRPr="006D5AC9" w:rsidRDefault="00F432CA">
            <w:pPr>
              <w:spacing w:line="276" w:lineRule="auto"/>
              <w:rPr>
                <w:rFonts w:ascii="Calibri" w:hAnsi="Calibri"/>
              </w:rPr>
            </w:pPr>
          </w:p>
        </w:tc>
        <w:tc>
          <w:tcPr>
            <w:tcW w:w="2276" w:type="dxa"/>
          </w:tcPr>
          <w:p w14:paraId="476C93B5" w14:textId="77777777" w:rsidR="00F432CA" w:rsidRPr="006D5AC9" w:rsidRDefault="00F432CA" w:rsidP="005C1351">
            <w:pPr>
              <w:pStyle w:val="Default"/>
              <w:spacing w:line="276" w:lineRule="auto"/>
            </w:pPr>
            <w:r w:rsidRPr="006D5AC9">
              <w:t xml:space="preserve">Konsultuje z klientem zakres mycia i konserwacji nadwozia pojazdu </w:t>
            </w:r>
          </w:p>
          <w:p w14:paraId="2B6B5881" w14:textId="77777777" w:rsidR="00F432CA" w:rsidRPr="006D5AC9" w:rsidRDefault="00F432CA">
            <w:pPr>
              <w:spacing w:line="276" w:lineRule="auto"/>
              <w:rPr>
                <w:rFonts w:ascii="Calibri" w:hAnsi="Calibri"/>
              </w:rPr>
            </w:pPr>
          </w:p>
        </w:tc>
        <w:tc>
          <w:tcPr>
            <w:tcW w:w="2276" w:type="dxa"/>
          </w:tcPr>
          <w:p w14:paraId="502F06DB" w14:textId="77777777" w:rsidR="00F432CA" w:rsidRPr="006D5AC9" w:rsidRDefault="00F432CA" w:rsidP="005C1351">
            <w:pPr>
              <w:pStyle w:val="Default"/>
              <w:spacing w:line="276" w:lineRule="auto"/>
              <w:rPr>
                <w:color w:val="auto"/>
              </w:rPr>
            </w:pPr>
          </w:p>
          <w:p w14:paraId="3726F007" w14:textId="77777777" w:rsidR="00F432CA" w:rsidRPr="006D5AC9" w:rsidRDefault="00F432CA" w:rsidP="005C1351">
            <w:pPr>
              <w:pStyle w:val="Default"/>
              <w:numPr>
                <w:ilvl w:val="0"/>
                <w:numId w:val="31"/>
              </w:numPr>
              <w:spacing w:line="276" w:lineRule="auto"/>
              <w:ind w:left="135" w:hanging="284"/>
            </w:pPr>
            <w:r w:rsidRPr="006D5AC9">
              <w:t>Określa zakres mycia i konserwacji nadwozia pojazdu</w:t>
            </w:r>
          </w:p>
          <w:p w14:paraId="6BD308AB" w14:textId="77777777" w:rsidR="00F432CA" w:rsidRPr="006D5AC9" w:rsidRDefault="00F432CA" w:rsidP="005C1351">
            <w:pPr>
              <w:pStyle w:val="Default"/>
              <w:numPr>
                <w:ilvl w:val="0"/>
                <w:numId w:val="31"/>
              </w:numPr>
              <w:spacing w:line="276" w:lineRule="auto"/>
              <w:ind w:left="135" w:hanging="284"/>
            </w:pPr>
            <w:r w:rsidRPr="006D5AC9">
              <w:t xml:space="preserve"> Przyjmuje zamówienie na usługę mycia i konserwacji </w:t>
            </w:r>
          </w:p>
          <w:p w14:paraId="1A0076F1" w14:textId="77777777" w:rsidR="00F432CA" w:rsidRPr="006D5AC9" w:rsidRDefault="00F432CA">
            <w:pPr>
              <w:spacing w:line="276" w:lineRule="auto"/>
              <w:rPr>
                <w:rFonts w:ascii="Calibri" w:hAnsi="Calibri"/>
              </w:rPr>
            </w:pPr>
          </w:p>
        </w:tc>
      </w:tr>
      <w:tr w:rsidR="00F432CA" w:rsidRPr="006D5AC9" w14:paraId="3A314D7B" w14:textId="77777777" w:rsidTr="00B27520">
        <w:trPr>
          <w:trHeight w:val="705"/>
        </w:trPr>
        <w:tc>
          <w:tcPr>
            <w:tcW w:w="2277" w:type="dxa"/>
            <w:vMerge/>
          </w:tcPr>
          <w:p w14:paraId="0A04C648" w14:textId="77777777" w:rsidR="00F432CA" w:rsidRPr="006D5AC9" w:rsidRDefault="00F432CA" w:rsidP="005C1351">
            <w:pPr>
              <w:pStyle w:val="Default"/>
              <w:spacing w:line="276" w:lineRule="auto"/>
            </w:pPr>
          </w:p>
        </w:tc>
        <w:tc>
          <w:tcPr>
            <w:tcW w:w="2276" w:type="dxa"/>
            <w:vMerge/>
          </w:tcPr>
          <w:p w14:paraId="74377811" w14:textId="77777777" w:rsidR="00F432CA" w:rsidRPr="006D5AC9" w:rsidRDefault="00F432CA" w:rsidP="005C1351">
            <w:pPr>
              <w:pStyle w:val="Default"/>
              <w:spacing w:line="276" w:lineRule="auto"/>
            </w:pPr>
          </w:p>
        </w:tc>
        <w:tc>
          <w:tcPr>
            <w:tcW w:w="2276" w:type="dxa"/>
          </w:tcPr>
          <w:p w14:paraId="0F06220F" w14:textId="77777777" w:rsidR="00F432CA" w:rsidRPr="006D5AC9" w:rsidRDefault="00F432CA" w:rsidP="005C1351">
            <w:pPr>
              <w:pStyle w:val="Default"/>
              <w:spacing w:line="276" w:lineRule="auto"/>
            </w:pPr>
            <w:r w:rsidRPr="006D5AC9">
              <w:t xml:space="preserve">Dobiera środki, urządzenia i technologie wykorzystywane podczas mycia i konserwacji nadwozia pojazdu </w:t>
            </w:r>
          </w:p>
          <w:p w14:paraId="795552EB" w14:textId="77777777" w:rsidR="00F432CA" w:rsidRPr="006D5AC9" w:rsidRDefault="00F432CA">
            <w:pPr>
              <w:spacing w:line="276" w:lineRule="auto"/>
              <w:rPr>
                <w:rFonts w:ascii="Calibri" w:hAnsi="Calibri"/>
              </w:rPr>
            </w:pPr>
          </w:p>
        </w:tc>
        <w:tc>
          <w:tcPr>
            <w:tcW w:w="2276" w:type="dxa"/>
          </w:tcPr>
          <w:p w14:paraId="595AE76C" w14:textId="77777777" w:rsidR="00F432CA" w:rsidRPr="006D5AC9" w:rsidRDefault="00F432CA" w:rsidP="005C1351">
            <w:pPr>
              <w:pStyle w:val="Default"/>
              <w:spacing w:line="276" w:lineRule="auto"/>
              <w:rPr>
                <w:rFonts w:cstheme="minorBidi"/>
                <w:color w:val="auto"/>
              </w:rPr>
            </w:pPr>
          </w:p>
          <w:p w14:paraId="0F6D035D"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Dobiera technologię mycia i konserwacji poszczególnych elementów nadwozia pojazdu</w:t>
            </w:r>
          </w:p>
          <w:p w14:paraId="6426B431"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 xml:space="preserve"> Rozpoznaje lakiery stosowane na nadwoziach pojazdów</w:t>
            </w:r>
          </w:p>
          <w:p w14:paraId="3BDB987D"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Rozpoznaje materiały z których wykonane są zderzaki, lusterka, listwy boczne</w:t>
            </w:r>
          </w:p>
          <w:p w14:paraId="7275C155"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Dobiera urządzenia wykorzystywane podczas mycia i konserwacji nadwozia pojazdu</w:t>
            </w:r>
          </w:p>
          <w:p w14:paraId="2A86D67C"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 xml:space="preserve"> Dobiera środki stosowane do mycia i konserwacji nadwozia pojazdu </w:t>
            </w:r>
          </w:p>
          <w:p w14:paraId="11DF2F96" w14:textId="77777777" w:rsidR="00F432CA" w:rsidRPr="006D5AC9" w:rsidRDefault="00F432CA">
            <w:pPr>
              <w:spacing w:line="276" w:lineRule="auto"/>
              <w:rPr>
                <w:rFonts w:ascii="Calibri" w:hAnsi="Calibri"/>
              </w:rPr>
            </w:pPr>
          </w:p>
        </w:tc>
      </w:tr>
      <w:tr w:rsidR="00F432CA" w:rsidRPr="006D5AC9" w14:paraId="18A7C8A2" w14:textId="77777777" w:rsidTr="00B27520">
        <w:trPr>
          <w:trHeight w:val="660"/>
        </w:trPr>
        <w:tc>
          <w:tcPr>
            <w:tcW w:w="2277" w:type="dxa"/>
            <w:vMerge/>
          </w:tcPr>
          <w:p w14:paraId="1076462C" w14:textId="77777777" w:rsidR="00F432CA" w:rsidRPr="006D5AC9" w:rsidRDefault="00F432CA" w:rsidP="005C1351">
            <w:pPr>
              <w:pStyle w:val="Default"/>
              <w:spacing w:line="276" w:lineRule="auto"/>
            </w:pPr>
          </w:p>
        </w:tc>
        <w:tc>
          <w:tcPr>
            <w:tcW w:w="2276" w:type="dxa"/>
            <w:vMerge/>
          </w:tcPr>
          <w:p w14:paraId="246EBB56" w14:textId="77777777" w:rsidR="00F432CA" w:rsidRPr="006D5AC9" w:rsidRDefault="00F432CA" w:rsidP="005C1351">
            <w:pPr>
              <w:pStyle w:val="Default"/>
              <w:spacing w:line="276" w:lineRule="auto"/>
            </w:pPr>
          </w:p>
        </w:tc>
        <w:tc>
          <w:tcPr>
            <w:tcW w:w="2276" w:type="dxa"/>
          </w:tcPr>
          <w:p w14:paraId="4715924E" w14:textId="77777777" w:rsidR="00F432CA" w:rsidRPr="006D5AC9" w:rsidRDefault="00F432CA" w:rsidP="005C1351">
            <w:pPr>
              <w:pStyle w:val="Default"/>
              <w:spacing w:line="276" w:lineRule="auto"/>
            </w:pPr>
            <w:r w:rsidRPr="006D5AC9">
              <w:t xml:space="preserve">Określa koszty wykonania usługi </w:t>
            </w:r>
          </w:p>
          <w:p w14:paraId="219A9FCB" w14:textId="77777777" w:rsidR="00F432CA" w:rsidRPr="006D5AC9" w:rsidRDefault="00F432CA">
            <w:pPr>
              <w:spacing w:line="276" w:lineRule="auto"/>
              <w:rPr>
                <w:rFonts w:ascii="Calibri" w:hAnsi="Calibri"/>
              </w:rPr>
            </w:pPr>
          </w:p>
        </w:tc>
        <w:tc>
          <w:tcPr>
            <w:tcW w:w="2276" w:type="dxa"/>
          </w:tcPr>
          <w:p w14:paraId="43F0DFF9" w14:textId="77777777" w:rsidR="00F432CA" w:rsidRPr="006D5AC9" w:rsidRDefault="00F432CA" w:rsidP="005C1351">
            <w:pPr>
              <w:pStyle w:val="Default"/>
              <w:spacing w:line="276" w:lineRule="auto"/>
              <w:rPr>
                <w:color w:val="auto"/>
              </w:rPr>
            </w:pPr>
          </w:p>
          <w:p w14:paraId="0ACD3A43" w14:textId="77777777" w:rsidR="00F432CA" w:rsidRPr="006D5AC9" w:rsidRDefault="00F432CA" w:rsidP="005C1351">
            <w:pPr>
              <w:pStyle w:val="Default"/>
              <w:numPr>
                <w:ilvl w:val="0"/>
                <w:numId w:val="33"/>
              </w:numPr>
              <w:spacing w:line="276" w:lineRule="auto"/>
              <w:ind w:left="135" w:hanging="284"/>
            </w:pPr>
            <w:r w:rsidRPr="006D5AC9">
              <w:t xml:space="preserve">Określa na podstawie cennika koszty mycia i konserwacji nadwozia pojazdu </w:t>
            </w:r>
          </w:p>
          <w:p w14:paraId="7E40D7E8" w14:textId="77777777" w:rsidR="00F432CA" w:rsidRPr="006D5AC9" w:rsidRDefault="00F432CA" w:rsidP="005C1351">
            <w:pPr>
              <w:pStyle w:val="Default"/>
              <w:numPr>
                <w:ilvl w:val="0"/>
                <w:numId w:val="33"/>
              </w:numPr>
              <w:spacing w:line="276" w:lineRule="auto"/>
              <w:ind w:left="135" w:hanging="284"/>
            </w:pPr>
            <w:r w:rsidRPr="006D5AC9">
              <w:t xml:space="preserve">Sporządza rachunek za wykonaną usługę mycia i konserwacji </w:t>
            </w:r>
          </w:p>
        </w:tc>
      </w:tr>
    </w:tbl>
    <w:p w14:paraId="77C8B14F" w14:textId="77777777" w:rsidR="00F432CA" w:rsidRPr="006D5AC9" w:rsidRDefault="00F432CA" w:rsidP="005F697C">
      <w:pPr>
        <w:spacing w:line="276" w:lineRule="auto"/>
        <w:ind w:left="11"/>
        <w:rPr>
          <w:rFonts w:ascii="Calibri" w:hAnsi="Calibri"/>
        </w:rPr>
      </w:pPr>
      <w:r w:rsidRPr="006D5AC9">
        <w:rPr>
          <w:rFonts w:ascii="Calibri" w:hAnsi="Calibri"/>
        </w:rPr>
        <w:lastRenderedPageBreak/>
        <w:t>* Projekty kwalifikacji przygotowane w ramach projektu „Opracowanie założeń merytorycznych i instytucjonalnych wdrażania Krajowych Ram Kwalifikacji oraz Krajowego Rejestru Kwalifikacji na rzecz uczenia się przez całe życie".</w:t>
      </w:r>
    </w:p>
    <w:p w14:paraId="69472852" w14:textId="77777777" w:rsidR="00F432CA" w:rsidRPr="006D5AC9" w:rsidRDefault="00F432CA" w:rsidP="005F697C">
      <w:pPr>
        <w:spacing w:line="276" w:lineRule="auto"/>
        <w:ind w:left="11"/>
        <w:rPr>
          <w:rFonts w:ascii="Calibri" w:hAnsi="Calibri"/>
        </w:rPr>
      </w:pPr>
    </w:p>
    <w:p w14:paraId="69E2BF1B" w14:textId="77777777" w:rsidR="00F432CA" w:rsidRPr="006D5AC9" w:rsidRDefault="00F432CA">
      <w:pPr>
        <w:spacing w:line="276" w:lineRule="auto"/>
        <w:ind w:left="11"/>
        <w:rPr>
          <w:rFonts w:ascii="Calibri" w:hAnsi="Calibri"/>
        </w:rPr>
      </w:pPr>
      <w:r w:rsidRPr="006D5AC9">
        <w:rPr>
          <w:rFonts w:ascii="Calibri" w:hAnsi="Calibri"/>
          <w:b/>
          <w:bCs/>
        </w:rPr>
        <w:t xml:space="preserve">Walidacja </w:t>
      </w:r>
      <w:r w:rsidRPr="006D5AC9">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6D5AC9">
        <w:rPr>
          <w:rFonts w:ascii="Calibri" w:hAnsi="Calibri"/>
          <w:u w:val="single"/>
        </w:rPr>
        <w:t>identyfikację</w:t>
      </w:r>
      <w:r w:rsidRPr="006D5AC9">
        <w:rPr>
          <w:rFonts w:ascii="Calibri" w:hAnsi="Calibri"/>
        </w:rPr>
        <w:t xml:space="preserve"> </w:t>
      </w:r>
      <w:r w:rsidRPr="006D5AC9">
        <w:rPr>
          <w:rFonts w:ascii="Calibri" w:hAnsi="Calibri"/>
          <w:u w:val="single"/>
        </w:rPr>
        <w:t>i dokumentację</w:t>
      </w:r>
      <w:r w:rsidRPr="006D5AC9">
        <w:rPr>
          <w:rFonts w:ascii="Calibri" w:hAnsi="Calibri"/>
        </w:rPr>
        <w:t xml:space="preserve"> posiadanych efektów uczenia się oraz ich </w:t>
      </w:r>
      <w:r w:rsidRPr="006D5AC9">
        <w:rPr>
          <w:rFonts w:ascii="Calibri" w:hAnsi="Calibri"/>
          <w:u w:val="single"/>
        </w:rPr>
        <w:t>weryfikację</w:t>
      </w:r>
      <w:r w:rsidRPr="006D5AC9">
        <w:rPr>
          <w:rFonts w:ascii="Calibri" w:hAnsi="Calibri"/>
        </w:rPr>
        <w:t xml:space="preserve"> w odniesieniu do wymagań określonych dla kwalifikacji. Walidacja powinna być prowadzona w sposób </w:t>
      </w:r>
      <w:r w:rsidRPr="006D5AC9">
        <w:rPr>
          <w:rFonts w:ascii="Calibri" w:hAnsi="Calibri"/>
          <w:u w:val="single"/>
        </w:rPr>
        <w:t>trafny</w:t>
      </w:r>
      <w:r w:rsidRPr="006D5AC9">
        <w:rPr>
          <w:rFonts w:ascii="Calibri" w:hAnsi="Calibri"/>
        </w:rPr>
        <w:t xml:space="preserve"> (weryfikowane są te efekty uczenia się, które zostały określone dla danej kwalifikacji) i </w:t>
      </w:r>
      <w:r w:rsidRPr="006D5AC9">
        <w:rPr>
          <w:rFonts w:ascii="Calibri" w:hAnsi="Calibri"/>
          <w:u w:val="single"/>
        </w:rPr>
        <w:t>rzetelny</w:t>
      </w:r>
      <w:r w:rsidRPr="006D5AC9">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3ACA6F89" w14:textId="77777777" w:rsidR="00F432CA" w:rsidRPr="006D5AC9" w:rsidRDefault="00F432CA">
      <w:pPr>
        <w:spacing w:line="276" w:lineRule="auto"/>
        <w:ind w:left="11"/>
        <w:rPr>
          <w:rFonts w:ascii="Calibri" w:hAnsi="Calibri"/>
        </w:rPr>
      </w:pPr>
    </w:p>
    <w:p w14:paraId="0325B6DC"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Certyfikowanie </w:t>
      </w:r>
      <w:r w:rsidRPr="006D5AC9">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Pr="006D5AC9">
        <w:rPr>
          <w:rFonts w:ascii="Calibri" w:eastAsiaTheme="minorEastAsia" w:hAnsi="Calibri" w:cs="Arial"/>
        </w:rPr>
        <w:b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Pr>
          <w:rFonts w:ascii="Calibri" w:eastAsiaTheme="minorEastAsia" w:hAnsi="Calibri" w:cs="Arial"/>
        </w:rPr>
        <w:br/>
      </w:r>
      <w:r w:rsidRPr="006D5AC9">
        <w:rPr>
          <w:rFonts w:ascii="Calibri" w:eastAsiaTheme="minorEastAsia" w:hAnsi="Calibri" w:cs="Arial"/>
        </w:rPr>
        <w:t xml:space="preserve">i inne dokumenty potwierdzające uzyskanie kwalifikacji powinny być </w:t>
      </w:r>
      <w:r w:rsidRPr="006D5AC9">
        <w:rPr>
          <w:rFonts w:ascii="Calibri" w:eastAsiaTheme="minorEastAsia" w:hAnsi="Calibri" w:cs="Arial"/>
          <w:b/>
          <w:bCs/>
        </w:rPr>
        <w:t xml:space="preserve">rozpoznawalne </w:t>
      </w:r>
      <w:r>
        <w:rPr>
          <w:rFonts w:ascii="Calibri" w:eastAsiaTheme="minorEastAsia" w:hAnsi="Calibri" w:cs="Arial"/>
          <w:b/>
          <w:bCs/>
        </w:rPr>
        <w:br/>
      </w:r>
      <w:r w:rsidRPr="006D5AC9">
        <w:rPr>
          <w:rFonts w:ascii="Calibri" w:eastAsiaTheme="minorEastAsia" w:hAnsi="Calibri" w:cs="Arial"/>
        </w:rPr>
        <w:t xml:space="preserve">i </w:t>
      </w:r>
      <w:r w:rsidRPr="006D5AC9">
        <w:rPr>
          <w:rFonts w:ascii="Calibri" w:eastAsiaTheme="minorEastAsia" w:hAnsi="Calibri" w:cs="Arial"/>
          <w:b/>
          <w:bCs/>
        </w:rPr>
        <w:t xml:space="preserve">uznawane </w:t>
      </w:r>
      <w:r w:rsidRPr="006D5AC9">
        <w:rPr>
          <w:rFonts w:ascii="Calibri" w:eastAsiaTheme="minorEastAsia" w:hAnsi="Calibri" w:cs="Arial"/>
        </w:rPr>
        <w:t xml:space="preserve">w danym środowisku, sektorze lub branży. </w:t>
      </w:r>
    </w:p>
    <w:p w14:paraId="58E4D276"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 xml:space="preserve">Wskazówki dotyczące weryfikacji rozpoznawalności i uznawalności certyfikatów </w:t>
      </w:r>
      <w:r w:rsidRPr="006D5AC9">
        <w:rPr>
          <w:rFonts w:ascii="Calibri" w:eastAsiaTheme="minorEastAsia" w:hAnsi="Calibri" w:cs="Arial"/>
        </w:rPr>
        <w:br/>
        <w:t>w środowisku/ sektorze/ branży:</w:t>
      </w:r>
    </w:p>
    <w:p w14:paraId="5D6AF014" w14:textId="77777777" w:rsidR="00F432CA" w:rsidRPr="006D5AC9" w:rsidRDefault="00F432CA">
      <w:pPr>
        <w:pStyle w:val="Akapitzlist"/>
        <w:numPr>
          <w:ilvl w:val="0"/>
          <w:numId w:val="20"/>
        </w:numPr>
      </w:pPr>
      <w:r w:rsidRPr="006D5AC9">
        <w:t>brak wymogu weryfikacji w odniesieniu do kwalifikacji nabywanych w ramach przepisów prawa (oświata, szkolnictwo wyższe);</w:t>
      </w:r>
    </w:p>
    <w:p w14:paraId="6A891FBB" w14:textId="649DF845" w:rsidR="00F432CA" w:rsidRPr="006D5AC9" w:rsidRDefault="00F432CA">
      <w:pPr>
        <w:pStyle w:val="Akapitzlist"/>
        <w:numPr>
          <w:ilvl w:val="0"/>
          <w:numId w:val="20"/>
        </w:numPr>
      </w:pPr>
      <w:r w:rsidRPr="006D5AC9">
        <w:t xml:space="preserve">umocowanie prawne - jeżeli w przepisach prawa zawarty jest wymóg odbycia szkolenia i uzyskania zaświadczenia uprawniającego do wykonywania pracy na danym stanowisku, można uznać w przypadku przeprowadzenia procesu walidacji </w:t>
      </w:r>
      <w:r>
        <w:br/>
      </w:r>
      <w:r w:rsidRPr="006D5AC9">
        <w:t xml:space="preserve">i certyfikowania, że dana osoba nabyła kwalifikację ze względu na uznawalność tej kwalifikacji w danej branży (np.: zgodnie z Rozporządzeniem Ministra Infrastruktury w sprawie Krajowego Programu Szkolenia w zakresie ochrony lotnictwa cywilnego warunkiem koniecznym do uzyskania prawa do wykonywania zawodu Operator Sprzętu Lotniskowego/Bagażowy czy Agenta Obsługi Pasażerskiej jest ukończenie jednego ze szkoleń określonych w ww. rozporządzeniu zorganizowanych przez uprawnioną instytucję szkolącą, w ramach których zostały zdefiniowane efekty uczenia się, jakie powinni osiągnąć uczestnicy szkolenia. Jeżeli po ukończeniu szkolenia zostanie przeprowadzona rzetelna walidacja zdobytych efektów uczenia się oraz wydany zostanie certyfikat lub inny dokument uprawniający do wykonywania danego zawodu, można uznać, że osoby te, uzyskały kwalifikację. Procedury walidacji i certyfikowania powinny odbyć się zgodnie z zasadami określonymi w Ustawie </w:t>
      </w:r>
      <w:r w:rsidRPr="006D5AC9">
        <w:br/>
      </w:r>
      <w:r w:rsidRPr="006D5AC9">
        <w:lastRenderedPageBreak/>
        <w:t xml:space="preserve">o Zintegrowanym Systemie Kwalifikacji z dn. 22 grudnia 2015 r. (Dz. U. </w:t>
      </w:r>
      <w:r w:rsidR="00BC0E3E" w:rsidRPr="006D5AC9">
        <w:t>201</w:t>
      </w:r>
      <w:r w:rsidR="00BC0E3E">
        <w:t>8</w:t>
      </w:r>
      <w:r w:rsidRPr="006D5AC9">
        <w:t xml:space="preserve">, poz. </w:t>
      </w:r>
      <w:r w:rsidR="00BC0E3E">
        <w:t>2153</w:t>
      </w:r>
      <w:r w:rsidR="00BC0E3E" w:rsidRPr="006D5AC9">
        <w:t xml:space="preserve"> </w:t>
      </w:r>
      <w:r w:rsidRPr="006D5AC9">
        <w:t xml:space="preserve">z </w:t>
      </w:r>
      <w:proofErr w:type="spellStart"/>
      <w:r w:rsidRPr="006D5AC9">
        <w:t>późn</w:t>
      </w:r>
      <w:proofErr w:type="spellEnd"/>
      <w:r w:rsidRPr="006D5AC9">
        <w:t>. zm.);</w:t>
      </w:r>
    </w:p>
    <w:p w14:paraId="29933B6D" w14:textId="77777777" w:rsidR="00F432CA" w:rsidRPr="006D5AC9" w:rsidRDefault="00F432CA">
      <w:pPr>
        <w:pStyle w:val="Akapitzlist"/>
        <w:numPr>
          <w:ilvl w:val="0"/>
          <w:numId w:val="20"/>
        </w:numPr>
      </w:pPr>
      <w:r w:rsidRPr="006D5AC9">
        <w:t>zawody regulowane</w:t>
      </w:r>
      <w:r w:rsidRPr="006D5AC9">
        <w:rPr>
          <w:rStyle w:val="Odwoanieprzypisudolnego"/>
        </w:rPr>
        <w:footnoteReference w:id="11"/>
      </w:r>
      <w:r w:rsidRPr="006D5AC9">
        <w:t xml:space="preserve"> – szkolenia, które prowadzą do uzyskania uprawnień do wykonywania zawodów regulowanych (wydanie certyfikatu jest powiązane </w:t>
      </w:r>
      <w:r>
        <w:br/>
      </w:r>
      <w:r w:rsidRPr="006D5AC9">
        <w:t>z warunkiem wykonywania danego zawodu lub działalności zawodowej), np. doradca inwestycyjny;</w:t>
      </w:r>
    </w:p>
    <w:p w14:paraId="105B8D0E" w14:textId="77777777" w:rsidR="00F432CA" w:rsidRPr="006D5AC9" w:rsidRDefault="00F432CA">
      <w:pPr>
        <w:pStyle w:val="Akapitzlist"/>
        <w:numPr>
          <w:ilvl w:val="0"/>
          <w:numId w:val="20"/>
        </w:numPr>
      </w:pPr>
      <w:r w:rsidRPr="006D5AC9">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233F1E5D" w14:textId="77777777" w:rsidR="00F432CA" w:rsidRPr="006D5AC9" w:rsidRDefault="00F432CA">
      <w:pPr>
        <w:pStyle w:val="Akapitzlist"/>
        <w:numPr>
          <w:ilvl w:val="0"/>
          <w:numId w:val="21"/>
        </w:numPr>
      </w:pPr>
      <w:r w:rsidRPr="006D5AC9">
        <w:t>jest umocowany prawnie (polskie przepisy prawne odwołują się wprost do danego</w:t>
      </w:r>
      <w:r w:rsidR="001764D5">
        <w:t xml:space="preserve"> </w:t>
      </w:r>
    </w:p>
    <w:p w14:paraId="477CAC2D" w14:textId="77777777" w:rsidR="00F432CA" w:rsidRPr="006D5AC9" w:rsidRDefault="00F432CA" w:rsidP="005C1351">
      <w:pPr>
        <w:spacing w:line="276" w:lineRule="auto"/>
        <w:ind w:left="731"/>
      </w:pPr>
      <w:r w:rsidRPr="006D5AC9">
        <w:t>certyfikatu/ egzaminu) albo</w:t>
      </w:r>
    </w:p>
    <w:p w14:paraId="14E624C0" w14:textId="77777777" w:rsidR="00F432CA" w:rsidRPr="006D5AC9" w:rsidRDefault="00F432CA">
      <w:pPr>
        <w:pStyle w:val="Akapitzlist"/>
        <w:numPr>
          <w:ilvl w:val="0"/>
          <w:numId w:val="21"/>
        </w:numPr>
      </w:pPr>
      <w:r w:rsidRPr="006D5AC9">
        <w:t>został przyznany przez organizacje międzynarodowe (rządowe lub pozarządowe) albo</w:t>
      </w:r>
    </w:p>
    <w:p w14:paraId="5C1C8A87" w14:textId="77777777" w:rsidR="00F432CA" w:rsidRPr="006D5AC9" w:rsidRDefault="00F432CA">
      <w:pPr>
        <w:pStyle w:val="Akapitzlist"/>
        <w:numPr>
          <w:ilvl w:val="0"/>
          <w:numId w:val="21"/>
        </w:numPr>
      </w:pPr>
      <w:r w:rsidRPr="006D5AC9">
        <w:t>jest umocowany prawnie w co najmniej dwóch krajach.</w:t>
      </w:r>
    </w:p>
    <w:p w14:paraId="4DFB4066" w14:textId="77777777" w:rsidR="00F432CA" w:rsidRPr="006D5AC9" w:rsidRDefault="00F432CA">
      <w:pPr>
        <w:pStyle w:val="Akapitzlist"/>
        <w:numPr>
          <w:ilvl w:val="0"/>
          <w:numId w:val="20"/>
        </w:numPr>
      </w:pPr>
      <w:r w:rsidRPr="006D5AC9">
        <w:t xml:space="preserve">jeżeli projekt odnosi się do konkretnej kwalifikacji to beneficjent we wniosku </w:t>
      </w:r>
      <w:r w:rsidRPr="006D5AC9">
        <w:br/>
        <w:t>o dofinansowanie jest zobowiązany do uzasadnienia rozpoznawalności danego certyfikatu w branży.</w:t>
      </w:r>
    </w:p>
    <w:p w14:paraId="3AE25D5A" w14:textId="77777777" w:rsidR="00F432CA" w:rsidRPr="006D5AC9" w:rsidRDefault="00F432CA" w:rsidP="005C1351">
      <w:pPr>
        <w:spacing w:line="276" w:lineRule="auto"/>
        <w:ind w:left="731"/>
      </w:pPr>
    </w:p>
    <w:p w14:paraId="19240670" w14:textId="77777777" w:rsidR="00F432CA" w:rsidRPr="006D5AC9" w:rsidRDefault="00F432CA">
      <w:pPr>
        <w:spacing w:line="276" w:lineRule="auto"/>
        <w:rPr>
          <w:rFonts w:ascii="Calibri" w:hAnsi="Calibri" w:cs="Arial"/>
        </w:rPr>
      </w:pPr>
      <w:r w:rsidRPr="006D5AC9">
        <w:rPr>
          <w:rFonts w:ascii="Calibri" w:hAnsi="Calibri"/>
        </w:rPr>
        <w:t xml:space="preserve">Jeśli chodzi o tzw. </w:t>
      </w:r>
      <w:r w:rsidRPr="006D5AC9">
        <w:rPr>
          <w:rFonts w:ascii="Calibri" w:hAnsi="Calibri"/>
          <w:b/>
        </w:rPr>
        <w:t>uprawnienia stanowiskowe</w:t>
      </w:r>
      <w:r w:rsidRPr="006D5AC9">
        <w:rPr>
          <w:rStyle w:val="Odwoanieprzypisudolnego"/>
          <w:rFonts w:ascii="Calibri" w:hAnsi="Calibri"/>
          <w:b/>
        </w:rPr>
        <w:footnoteReference w:id="12"/>
      </w:r>
      <w:r w:rsidRPr="006D5AC9">
        <w:rPr>
          <w:rFonts w:ascii="Calibri" w:hAnsi="Calibri"/>
        </w:rPr>
        <w:t xml:space="preserve">, za kwalifikację należy uznać uzyskanie certyfikatu potwierdzającego uprawnienia do wykonywania zawodu na danym stanowisku (np. operator koparko-ładowarki, wózka widłowego itp.) pod warunkiem, że została przeprowadzona walidacja  i został </w:t>
      </w:r>
      <w:r w:rsidRPr="006D5AC9">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1617A7C5" w14:textId="77777777" w:rsidR="00F432CA" w:rsidRPr="006D5AC9" w:rsidRDefault="00F432CA">
      <w:pPr>
        <w:pStyle w:val="Default"/>
        <w:spacing w:line="276" w:lineRule="auto"/>
        <w:rPr>
          <w:rFonts w:cs="Arial"/>
        </w:rPr>
      </w:pPr>
    </w:p>
    <w:p w14:paraId="248BE312"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6D5AC9">
        <w:rPr>
          <w:rFonts w:ascii="Calibri" w:eastAsiaTheme="minorEastAsia" w:hAnsi="Calibri" w:cs="Arial"/>
          <w:b/>
          <w:bCs/>
        </w:rPr>
        <w:t xml:space="preserve">w systemie oświaty i szkolnictwa wyższego </w:t>
      </w:r>
      <w:r w:rsidRPr="006D5AC9">
        <w:rPr>
          <w:rFonts w:ascii="Calibri" w:eastAsiaTheme="minorEastAsia" w:hAnsi="Calibri" w:cs="Arial"/>
        </w:rPr>
        <w:lastRenderedPageBreak/>
        <w:t xml:space="preserve">oraz </w:t>
      </w:r>
      <w:r w:rsidRPr="006D5AC9">
        <w:rPr>
          <w:rFonts w:ascii="Calibri" w:eastAsiaTheme="minorEastAsia" w:hAnsi="Calibri" w:cs="Arial"/>
          <w:b/>
          <w:bCs/>
        </w:rPr>
        <w:t>te nadawane przez organy władz publicznych i samorządowych</w:t>
      </w:r>
      <w:r w:rsidRPr="006D5AC9">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Pr>
          <w:rFonts w:ascii="Calibri" w:eastAsiaTheme="minorEastAsia" w:hAnsi="Calibri" w:cs="Arial"/>
        </w:rPr>
        <w:br/>
      </w:r>
      <w:r w:rsidRPr="006D5AC9">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2592ED5A" w14:textId="77777777" w:rsidR="00F432CA" w:rsidRDefault="00F432CA">
      <w:pPr>
        <w:spacing w:line="276" w:lineRule="auto"/>
        <w:rPr>
          <w:rFonts w:ascii="Calibri" w:eastAsiaTheme="minorEastAsia" w:hAnsi="Calibri" w:cs="Arial"/>
        </w:rPr>
      </w:pPr>
      <w:r w:rsidRPr="006D5AC9">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6D5AC9">
        <w:rPr>
          <w:rFonts w:ascii="Calibri" w:eastAsiaTheme="minorEastAsia" w:hAnsi="Calibri" w:cs="Arial"/>
          <w:i/>
          <w:iCs/>
        </w:rPr>
        <w:t xml:space="preserve">ustawa </w:t>
      </w:r>
      <w:r>
        <w:rPr>
          <w:rFonts w:ascii="Calibri" w:eastAsiaTheme="minorEastAsia" w:hAnsi="Calibri" w:cs="Arial"/>
          <w:i/>
          <w:iCs/>
        </w:rPr>
        <w:br/>
      </w:r>
      <w:r w:rsidRPr="006D5AC9">
        <w:rPr>
          <w:rFonts w:ascii="Calibri" w:eastAsiaTheme="minorEastAsia" w:hAnsi="Calibri" w:cs="Arial"/>
          <w:i/>
          <w:iCs/>
        </w:rPr>
        <w:t>o Zintegrowanym Systemie Kwalifikacji)</w:t>
      </w:r>
      <w:r w:rsidRPr="006D5AC9">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10A857EF" w14:textId="77777777" w:rsidR="00A0266F" w:rsidRPr="006D5AC9" w:rsidRDefault="00A0266F">
      <w:pPr>
        <w:spacing w:line="276" w:lineRule="auto"/>
        <w:rPr>
          <w:rFonts w:ascii="Calibri" w:eastAsiaTheme="minorEastAsia" w:hAnsi="Calibri" w:cs="Arial"/>
        </w:rPr>
      </w:pPr>
    </w:p>
    <w:p w14:paraId="2542352E"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Możliwości uzyskiwania kwalifikacji </w:t>
      </w:r>
    </w:p>
    <w:p w14:paraId="77FEF8E1"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a. Kwalifikacje nadawane w systemie oświaty i szkolnictwa wyższego </w:t>
      </w:r>
    </w:p>
    <w:p w14:paraId="0B9EC168"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Podstawą prawną regulującą uzyskiwanie kwalifikacji są:</w:t>
      </w:r>
    </w:p>
    <w:p w14:paraId="646E7B63" w14:textId="77777777" w:rsidR="00F432CA" w:rsidRPr="006D5AC9" w:rsidRDefault="00F432CA">
      <w:pPr>
        <w:pStyle w:val="Akapitzlist"/>
        <w:numPr>
          <w:ilvl w:val="0"/>
          <w:numId w:val="22"/>
        </w:numPr>
      </w:pPr>
      <w:r w:rsidRPr="006D5AC9">
        <w:t>ustawa z dnia 14 grudnia 2016 r. Prawo oświatowe (</w:t>
      </w:r>
      <w:proofErr w:type="spellStart"/>
      <w:r w:rsidRPr="006D5AC9">
        <w:t>Dz.U</w:t>
      </w:r>
      <w:proofErr w:type="spellEnd"/>
      <w:r w:rsidRPr="006D5AC9">
        <w:t xml:space="preserve">. 2017 poz. 59 z późn.zm.), </w:t>
      </w:r>
    </w:p>
    <w:p w14:paraId="7D805F2D" w14:textId="77777777" w:rsidR="00F432CA" w:rsidRPr="006D5AC9" w:rsidRDefault="00F432CA">
      <w:pPr>
        <w:pStyle w:val="Akapitzlist"/>
        <w:numPr>
          <w:ilvl w:val="0"/>
          <w:numId w:val="22"/>
        </w:numPr>
      </w:pPr>
      <w:r w:rsidRPr="006D5AC9">
        <w:t>ustawa z dnia 27 lipca 2005 r. Prawo o szkolnictwie wyższym (</w:t>
      </w:r>
      <w:proofErr w:type="spellStart"/>
      <w:r w:rsidRPr="006D5AC9">
        <w:t>Dz.U</w:t>
      </w:r>
      <w:proofErr w:type="spellEnd"/>
      <w:r w:rsidRPr="006D5AC9">
        <w:t xml:space="preserve">. 2017 poz. 2183 z </w:t>
      </w:r>
      <w:proofErr w:type="spellStart"/>
      <w:r w:rsidRPr="006D5AC9">
        <w:t>późn</w:t>
      </w:r>
      <w:proofErr w:type="spellEnd"/>
      <w:r w:rsidRPr="006D5AC9">
        <w:t>. zm.),</w:t>
      </w:r>
    </w:p>
    <w:p w14:paraId="40D035DD" w14:textId="77777777" w:rsidR="00F432CA" w:rsidRPr="006D5AC9" w:rsidRDefault="00F432CA">
      <w:pPr>
        <w:pStyle w:val="Akapitzlist"/>
        <w:numPr>
          <w:ilvl w:val="0"/>
          <w:numId w:val="22"/>
        </w:numPr>
      </w:pPr>
      <w:r w:rsidRPr="006D5AC9">
        <w:t xml:space="preserve"> rozporządzenie Ministra Edukacji Narodowej z dnia 13 marca 2017 r. w sprawie klasyfikacji zawodów szkolnictwa zawodowego (</w:t>
      </w:r>
      <w:proofErr w:type="spellStart"/>
      <w:r w:rsidRPr="006D5AC9">
        <w:t>Dz.U</w:t>
      </w:r>
      <w:proofErr w:type="spellEnd"/>
      <w:r w:rsidRPr="006D5AC9">
        <w:t xml:space="preserve">. 2017 poz. 622 z </w:t>
      </w:r>
      <w:proofErr w:type="spellStart"/>
      <w:r w:rsidRPr="006D5AC9">
        <w:t>późn</w:t>
      </w:r>
      <w:proofErr w:type="spellEnd"/>
      <w:r w:rsidRPr="006D5AC9">
        <w:t xml:space="preserve">. zm.), </w:t>
      </w:r>
    </w:p>
    <w:p w14:paraId="0EAF2426" w14:textId="77777777" w:rsidR="00F432CA" w:rsidRPr="006D5AC9" w:rsidRDefault="00F432CA">
      <w:pPr>
        <w:pStyle w:val="Akapitzlist"/>
        <w:numPr>
          <w:ilvl w:val="0"/>
          <w:numId w:val="22"/>
        </w:numPr>
      </w:pPr>
      <w:r w:rsidRPr="006D5AC9">
        <w:t>rozporządzenie Ministra Edukacji Narodowej z dnia 18 sierpnia 2017 r. w sprawie kształcenia ustawicznego w formach pozaszkolnych (</w:t>
      </w:r>
      <w:proofErr w:type="spellStart"/>
      <w:r w:rsidRPr="006D5AC9">
        <w:t>Dz.U</w:t>
      </w:r>
      <w:proofErr w:type="spellEnd"/>
      <w:r w:rsidRPr="006D5AC9">
        <w:t xml:space="preserve">. 2017 poz. 1632). </w:t>
      </w:r>
    </w:p>
    <w:p w14:paraId="700A7681" w14:textId="77777777" w:rsidR="00F432CA" w:rsidRPr="006D5AC9" w:rsidRDefault="00F432CA">
      <w:pPr>
        <w:spacing w:line="276" w:lineRule="auto"/>
        <w:rPr>
          <w:rFonts w:ascii="Calibri" w:hAnsi="Calibri"/>
        </w:rPr>
      </w:pPr>
    </w:p>
    <w:p w14:paraId="5C71359D" w14:textId="77777777" w:rsidR="00F432CA" w:rsidRPr="00A0266F" w:rsidRDefault="00F432CA">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Kwalifikacje w zawodzie </w:t>
      </w:r>
    </w:p>
    <w:p w14:paraId="7E22A086"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Pr>
          <w:rFonts w:ascii="Calibri" w:eastAsiaTheme="minorEastAsia" w:hAnsi="Calibri" w:cs="Arial"/>
        </w:rPr>
        <w:br/>
      </w:r>
      <w:r w:rsidRPr="006D5AC9">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6D5AC9">
        <w:rPr>
          <w:rFonts w:ascii="Calibri" w:eastAsiaTheme="minorEastAsia" w:hAnsi="Calibri" w:cs="Arial"/>
        </w:rPr>
        <w:br/>
        <w:t xml:space="preserve">w art. 117 ust. 2 ustawy Prawo oświatowe, jak również przez instytucje rynku pracy, </w:t>
      </w:r>
      <w:r>
        <w:rPr>
          <w:rFonts w:ascii="Calibri" w:eastAsiaTheme="minorEastAsia" w:hAnsi="Calibri" w:cs="Arial"/>
        </w:rPr>
        <w:br/>
      </w:r>
      <w:r w:rsidRPr="006D5AC9">
        <w:rPr>
          <w:rFonts w:ascii="Calibri" w:eastAsiaTheme="minorEastAsia" w:hAnsi="Calibri" w:cs="Arial"/>
        </w:rPr>
        <w:lastRenderedPageBreak/>
        <w:t xml:space="preserve">o których mowa w art. 6 ustawy z dnia 20 kwietnia 2004 r. o promocji zatrudnienia </w:t>
      </w:r>
      <w:r>
        <w:rPr>
          <w:rFonts w:ascii="Calibri" w:eastAsiaTheme="minorEastAsia" w:hAnsi="Calibri" w:cs="Arial"/>
        </w:rPr>
        <w:br/>
      </w:r>
      <w:r w:rsidRPr="006D5AC9">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Pr>
          <w:rFonts w:ascii="Calibri" w:eastAsiaTheme="minorEastAsia" w:hAnsi="Calibri" w:cs="Arial"/>
        </w:rPr>
        <w:br/>
      </w:r>
      <w:r w:rsidRPr="006D5AC9">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11752261" w14:textId="77777777" w:rsidR="00F432CA" w:rsidRPr="006D5AC9" w:rsidRDefault="00F432CA" w:rsidP="005C1351">
      <w:pPr>
        <w:autoSpaceDE w:val="0"/>
        <w:autoSpaceDN w:val="0"/>
        <w:adjustRightInd w:val="0"/>
        <w:spacing w:line="276" w:lineRule="auto"/>
        <w:rPr>
          <w:rFonts w:ascii="Calibri" w:eastAsiaTheme="minorEastAsia" w:hAnsi="Calibri" w:cs="Arial"/>
        </w:rPr>
      </w:pPr>
    </w:p>
    <w:p w14:paraId="55B493B7"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b. Kwalifikacje nadawane poza systemami oświaty i szkolnictwa wyższego przez organy władz publicznych i samorządów zawodowych </w:t>
      </w:r>
    </w:p>
    <w:p w14:paraId="0B93C154"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3E6C71EE" w14:textId="77777777" w:rsidR="00F432CA"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615B9D10" w14:textId="77777777" w:rsidR="00F432CA" w:rsidRPr="006D5AC9" w:rsidRDefault="00F432CA">
      <w:pPr>
        <w:autoSpaceDE w:val="0"/>
        <w:autoSpaceDN w:val="0"/>
        <w:adjustRightInd w:val="0"/>
        <w:spacing w:line="276" w:lineRule="auto"/>
        <w:rPr>
          <w:rFonts w:ascii="Calibri" w:eastAsiaTheme="minorEastAsia" w:hAnsi="Calibri" w:cs="Arial"/>
        </w:rPr>
      </w:pPr>
    </w:p>
    <w:p w14:paraId="12A55458" w14:textId="77777777" w:rsidR="00F432CA" w:rsidRPr="00A0266F" w:rsidRDefault="00F432CA">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Przygotowanie zawodowe dorosłych </w:t>
      </w:r>
    </w:p>
    <w:p w14:paraId="6BA16C2A"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w:t>
      </w:r>
      <w:proofErr w:type="spellStart"/>
      <w:r w:rsidRPr="006D5AC9">
        <w:rPr>
          <w:rFonts w:ascii="Calibri" w:eastAsiaTheme="minorEastAsia" w:hAnsi="Calibri" w:cs="Arial"/>
        </w:rPr>
        <w:t>Dz.U</w:t>
      </w:r>
      <w:proofErr w:type="spellEnd"/>
      <w:r w:rsidRPr="006D5AC9">
        <w:rPr>
          <w:rFonts w:ascii="Calibri" w:eastAsiaTheme="minorEastAsia" w:hAnsi="Calibri" w:cs="Arial"/>
        </w:rPr>
        <w:t xml:space="preserve">. 2017 poz. 1065 z </w:t>
      </w:r>
      <w:proofErr w:type="spellStart"/>
      <w:r w:rsidRPr="006D5AC9">
        <w:rPr>
          <w:rFonts w:ascii="Calibri" w:eastAsiaTheme="minorEastAsia" w:hAnsi="Calibri" w:cs="Arial"/>
        </w:rPr>
        <w:t>późn</w:t>
      </w:r>
      <w:proofErr w:type="spellEnd"/>
      <w:r w:rsidRPr="006D5AC9">
        <w:rPr>
          <w:rFonts w:ascii="Calibri" w:eastAsiaTheme="minorEastAsia" w:hAnsi="Calibri" w:cs="Arial"/>
        </w:rPr>
        <w:t>.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2ABF69F1" w14:textId="77777777" w:rsidR="00F432CA" w:rsidRPr="006D5AC9" w:rsidRDefault="00F432CA">
      <w:pPr>
        <w:spacing w:line="276" w:lineRule="auto"/>
        <w:ind w:left="11"/>
        <w:rPr>
          <w:rFonts w:ascii="Calibri" w:eastAsiaTheme="minorEastAsia" w:hAnsi="Calibri" w:cs="Arial"/>
        </w:rPr>
      </w:pPr>
    </w:p>
    <w:p w14:paraId="0C4FFE92"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c. Kwalifikacje rynkowe </w:t>
      </w:r>
    </w:p>
    <w:p w14:paraId="73E5ED78"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6D5AC9">
        <w:rPr>
          <w:rFonts w:ascii="Calibri" w:eastAsiaTheme="minorEastAsia" w:hAnsi="Calibri" w:cs="Arial"/>
          <w:b/>
          <w:bCs/>
        </w:rPr>
        <w:t xml:space="preserve">mają znaczenie w określonych środowiskach działalności społecznej lub zawodowej </w:t>
      </w:r>
      <w:r w:rsidRPr="006D5AC9">
        <w:rPr>
          <w:rFonts w:ascii="Calibri" w:eastAsiaTheme="minorEastAsia" w:hAnsi="Calibri" w:cs="Arial"/>
        </w:rPr>
        <w:t xml:space="preserve">oraz </w:t>
      </w:r>
      <w:r w:rsidRPr="006D5AC9">
        <w:rPr>
          <w:rFonts w:ascii="Calibri" w:eastAsiaTheme="minorEastAsia" w:hAnsi="Calibri" w:cs="Arial"/>
          <w:b/>
          <w:bCs/>
        </w:rPr>
        <w:t>mają stworzony własny system walidacji i certyfikowania</w:t>
      </w:r>
      <w:r w:rsidRPr="006D5AC9">
        <w:rPr>
          <w:rFonts w:ascii="Calibri" w:eastAsiaTheme="minorEastAsia" w:hAnsi="Calibri" w:cs="Arial"/>
        </w:rPr>
        <w:t xml:space="preserve">. Ponadto pomimo braku regulacji ze strony państwa polskiego, </w:t>
      </w:r>
      <w:r w:rsidRPr="006D5AC9">
        <w:rPr>
          <w:rFonts w:ascii="Calibri" w:eastAsiaTheme="minorEastAsia" w:hAnsi="Calibri" w:cs="Arial"/>
          <w:b/>
          <w:bCs/>
        </w:rPr>
        <w:t xml:space="preserve">kwalifikacjami są również certyfikaty, dla których wypracowano już system walidacji i certyfikowania efektów uczenia się na poziomie międzynarodowym. </w:t>
      </w:r>
      <w:r>
        <w:rPr>
          <w:rFonts w:ascii="Calibri" w:eastAsiaTheme="minorEastAsia" w:hAnsi="Calibri" w:cs="Arial"/>
          <w:b/>
          <w:bCs/>
        </w:rPr>
        <w:br/>
      </w:r>
      <w:r w:rsidRPr="006D5AC9">
        <w:rPr>
          <w:rFonts w:ascii="Calibri" w:eastAsiaTheme="minorEastAsia" w:hAnsi="Calibri" w:cs="Arial"/>
        </w:rPr>
        <w:t>Do takich kwalifikacji należą m.in.:</w:t>
      </w:r>
    </w:p>
    <w:p w14:paraId="56D40AE8" w14:textId="77777777" w:rsidR="00F432CA" w:rsidRPr="006D5AC9" w:rsidRDefault="00F432CA">
      <w:pPr>
        <w:spacing w:line="276" w:lineRule="auto"/>
        <w:ind w:left="11"/>
        <w:rPr>
          <w:rFonts w:ascii="Calibri" w:eastAsiaTheme="minorEastAsia" w:hAnsi="Calibri" w:cs="Arial"/>
        </w:rPr>
      </w:pPr>
    </w:p>
    <w:p w14:paraId="1FB338EE" w14:textId="77777777" w:rsidR="00F432CA" w:rsidRPr="005434B2" w:rsidRDefault="00F432CA">
      <w:pPr>
        <w:pStyle w:val="Akapitzlist"/>
        <w:numPr>
          <w:ilvl w:val="0"/>
          <w:numId w:val="23"/>
        </w:numPr>
      </w:pPr>
      <w:r w:rsidRPr="005434B2">
        <w:t>Kwalifikacje finansowe:</w:t>
      </w:r>
    </w:p>
    <w:p w14:paraId="399BC359" w14:textId="77777777" w:rsidR="00F432CA" w:rsidRPr="006D5AC9" w:rsidRDefault="00F432CA">
      <w:pPr>
        <w:pStyle w:val="Akapitzlist"/>
        <w:numPr>
          <w:ilvl w:val="0"/>
          <w:numId w:val="20"/>
        </w:numPr>
      </w:pPr>
      <w:r w:rsidRPr="006D5AC9">
        <w:t>Dyplomowany Pracownik Bankowy (Związek Banków Polskich);</w:t>
      </w:r>
    </w:p>
    <w:p w14:paraId="27A212B6" w14:textId="77777777" w:rsidR="00F432CA" w:rsidRPr="006D5AC9" w:rsidRDefault="00F432CA">
      <w:pPr>
        <w:pStyle w:val="Akapitzlist"/>
        <w:numPr>
          <w:ilvl w:val="0"/>
          <w:numId w:val="20"/>
        </w:numPr>
      </w:pPr>
      <w:r w:rsidRPr="006D5AC9">
        <w:t>Specjalista ds. rachunkowości (Stowarzyszenie Księgowych w Polsce);</w:t>
      </w:r>
    </w:p>
    <w:p w14:paraId="0FB4A0BE" w14:textId="77777777" w:rsidR="00F432CA" w:rsidRPr="006D5AC9" w:rsidRDefault="00F432CA">
      <w:pPr>
        <w:pStyle w:val="Akapitzlist"/>
        <w:numPr>
          <w:ilvl w:val="0"/>
          <w:numId w:val="20"/>
        </w:numPr>
      </w:pPr>
      <w:r w:rsidRPr="006D5AC9">
        <w:lastRenderedPageBreak/>
        <w:t>Certyfikat z zakresu zarządzania ryzykiem (Warszawski Instytut Bankowy);</w:t>
      </w:r>
    </w:p>
    <w:p w14:paraId="1F875D96" w14:textId="77777777" w:rsidR="00F432CA" w:rsidRPr="006D5AC9" w:rsidRDefault="00F432CA">
      <w:pPr>
        <w:pStyle w:val="Akapitzlist"/>
        <w:numPr>
          <w:ilvl w:val="0"/>
          <w:numId w:val="20"/>
        </w:numPr>
      </w:pPr>
      <w:r w:rsidRPr="006D5AC9">
        <w:t>Certyfikat Dealera WIB/ACI Polska (Warszawski Instytut Bankowy);</w:t>
      </w:r>
    </w:p>
    <w:p w14:paraId="271DFEB0" w14:textId="77777777" w:rsidR="00F432CA" w:rsidRPr="006D5AC9" w:rsidRDefault="00F432CA">
      <w:pPr>
        <w:pStyle w:val="Akapitzlist"/>
        <w:numPr>
          <w:ilvl w:val="0"/>
          <w:numId w:val="20"/>
        </w:numPr>
      </w:pPr>
      <w:r w:rsidRPr="006D5AC9">
        <w:t>Certyfikat z zakresu controllingu bankowego (Warszawski Instytut Bankowy);</w:t>
      </w:r>
    </w:p>
    <w:p w14:paraId="44C06C72" w14:textId="77777777" w:rsidR="00F432CA" w:rsidRPr="006D5AC9" w:rsidRDefault="00F432CA">
      <w:pPr>
        <w:pStyle w:val="Akapitzlist"/>
        <w:numPr>
          <w:ilvl w:val="0"/>
          <w:numId w:val="20"/>
        </w:numPr>
      </w:pPr>
      <w:r w:rsidRPr="006D5AC9">
        <w:t>Certyfikowany Konsultant Finansowy (Związek Banków Polskich);</w:t>
      </w:r>
    </w:p>
    <w:p w14:paraId="250D2855" w14:textId="77777777" w:rsidR="00F432CA" w:rsidRPr="006D5AC9" w:rsidRDefault="00F432CA">
      <w:pPr>
        <w:pStyle w:val="Akapitzlist"/>
        <w:numPr>
          <w:ilvl w:val="0"/>
          <w:numId w:val="20"/>
        </w:numPr>
      </w:pPr>
      <w:r w:rsidRPr="006D5AC9">
        <w:t>Specjalista ds. Analizy Kredytowej (Związek Banków Polskich);</w:t>
      </w:r>
    </w:p>
    <w:p w14:paraId="04D11355" w14:textId="77777777" w:rsidR="00F432CA" w:rsidRPr="00F432CA" w:rsidRDefault="00F432CA">
      <w:pPr>
        <w:pStyle w:val="Akapitzlist"/>
        <w:numPr>
          <w:ilvl w:val="0"/>
          <w:numId w:val="20"/>
        </w:numPr>
      </w:pPr>
      <w:r w:rsidRPr="00F432CA">
        <w:t>certyfikaty z zakresu doradztwa finansowego, oparte na standardzie EFPA (</w:t>
      </w:r>
      <w:proofErr w:type="spellStart"/>
      <w:r w:rsidRPr="00F432CA">
        <w:t>European</w:t>
      </w:r>
      <w:proofErr w:type="spellEnd"/>
    </w:p>
    <w:p w14:paraId="63DF5E2C" w14:textId="77777777" w:rsidR="00F432CA" w:rsidRPr="00F432CA" w:rsidRDefault="00F432CA" w:rsidP="005C1351">
      <w:pPr>
        <w:spacing w:line="276" w:lineRule="auto"/>
        <w:ind w:left="371"/>
        <w:rPr>
          <w:rFonts w:ascii="Calibri" w:hAnsi="Calibri"/>
        </w:rPr>
      </w:pPr>
      <w:r w:rsidRPr="00F432CA">
        <w:rPr>
          <w:rFonts w:ascii="Calibri" w:hAnsi="Calibri"/>
        </w:rPr>
        <w:t xml:space="preserve">      Financial Planning </w:t>
      </w:r>
      <w:proofErr w:type="spellStart"/>
      <w:r w:rsidRPr="00F432CA">
        <w:rPr>
          <w:rFonts w:ascii="Calibri" w:hAnsi="Calibri"/>
        </w:rPr>
        <w:t>Association</w:t>
      </w:r>
      <w:proofErr w:type="spellEnd"/>
      <w:r w:rsidRPr="00F432CA">
        <w:rPr>
          <w:rFonts w:ascii="Calibri" w:hAnsi="Calibri"/>
        </w:rPr>
        <w:t>);</w:t>
      </w:r>
    </w:p>
    <w:p w14:paraId="0B2CA3F7" w14:textId="77777777" w:rsidR="00F432CA" w:rsidRPr="00F432CA" w:rsidRDefault="00F432CA">
      <w:pPr>
        <w:pStyle w:val="Akapitzlist"/>
        <w:numPr>
          <w:ilvl w:val="0"/>
          <w:numId w:val="20"/>
        </w:numPr>
      </w:pPr>
      <w:r w:rsidRPr="00F432CA">
        <w:t xml:space="preserve">Certyfikat </w:t>
      </w:r>
      <w:proofErr w:type="spellStart"/>
      <w:r w:rsidRPr="00F432CA">
        <w:t>ogólnobankowy</w:t>
      </w:r>
      <w:proofErr w:type="spellEnd"/>
      <w:r w:rsidRPr="00F432CA">
        <w:t xml:space="preserve"> ECB EFCB (EBTN/SSKBP) (Warszawski Instytut Bankowy).</w:t>
      </w:r>
    </w:p>
    <w:p w14:paraId="4A9AF660" w14:textId="77777777" w:rsidR="00F432CA" w:rsidRPr="00F432CA" w:rsidRDefault="00F432CA" w:rsidP="005C1351">
      <w:pPr>
        <w:spacing w:line="276" w:lineRule="auto"/>
        <w:ind w:left="371"/>
        <w:rPr>
          <w:rFonts w:ascii="Calibri" w:hAnsi="Calibri"/>
        </w:rPr>
      </w:pPr>
    </w:p>
    <w:p w14:paraId="35EA8AD5" w14:textId="77777777" w:rsidR="00F432CA" w:rsidRPr="005434B2" w:rsidRDefault="00F432CA">
      <w:pPr>
        <w:pStyle w:val="Akapitzlist"/>
        <w:numPr>
          <w:ilvl w:val="0"/>
          <w:numId w:val="23"/>
        </w:numPr>
      </w:pPr>
      <w:r w:rsidRPr="005434B2">
        <w:t>Kwalifikacje komputerowe/informatyczne:</w:t>
      </w:r>
    </w:p>
    <w:p w14:paraId="01DCCB93" w14:textId="77777777" w:rsidR="00F432CA" w:rsidRPr="006D5AC9" w:rsidRDefault="00F432CA">
      <w:pPr>
        <w:pStyle w:val="Akapitzlist"/>
        <w:numPr>
          <w:ilvl w:val="0"/>
          <w:numId w:val="20"/>
        </w:numPr>
      </w:pPr>
      <w:r w:rsidRPr="006D5AC9">
        <w:t xml:space="preserve">Certyfikaty umiejętności komputerowych odpowiadające standardom ramy kompetencji informatycznych i informacyjnych (Digital </w:t>
      </w:r>
      <w:proofErr w:type="spellStart"/>
      <w:r w:rsidRPr="006D5AC9">
        <w:t>Competence</w:t>
      </w:r>
      <w:proofErr w:type="spellEnd"/>
      <w:r w:rsidRPr="006D5AC9">
        <w:t xml:space="preserve"> Framework),DIGCOMP, np.: certyfikat IC3 (Internet and Computing </w:t>
      </w:r>
      <w:proofErr w:type="spellStart"/>
      <w:r w:rsidRPr="006D5AC9">
        <w:t>Core</w:t>
      </w:r>
      <w:proofErr w:type="spellEnd"/>
      <w:r w:rsidRPr="006D5AC9">
        <w:t xml:space="preserve"> </w:t>
      </w:r>
      <w:proofErr w:type="spellStart"/>
      <w:r w:rsidRPr="006D5AC9">
        <w:t>Certification</w:t>
      </w:r>
      <w:proofErr w:type="spellEnd"/>
      <w:r w:rsidRPr="006D5AC9">
        <w:t>), ECDL (Europejski Certyfikat Umiejętności Komputerowych), ECCC (Europejski Certyfikat Kompetencji Informatycznych);</w:t>
      </w:r>
    </w:p>
    <w:p w14:paraId="0E7A70BD" w14:textId="77777777" w:rsidR="00F432CA" w:rsidRPr="006D5AC9" w:rsidRDefault="00F432CA">
      <w:pPr>
        <w:pStyle w:val="Akapitzlist"/>
        <w:numPr>
          <w:ilvl w:val="0"/>
          <w:numId w:val="20"/>
        </w:numPr>
      </w:pPr>
      <w:r w:rsidRPr="006D5AC9">
        <w:t>Certyfikat EPP e-Urzędnik;</w:t>
      </w:r>
    </w:p>
    <w:p w14:paraId="0A43CE32" w14:textId="77777777" w:rsidR="00F432CA" w:rsidRPr="006D5AC9" w:rsidRDefault="00F432CA">
      <w:pPr>
        <w:pStyle w:val="Akapitzlist"/>
        <w:numPr>
          <w:ilvl w:val="0"/>
          <w:numId w:val="20"/>
        </w:numPr>
      </w:pPr>
      <w:r w:rsidRPr="006D5AC9">
        <w:t>Europejski Certyfikat Zawodu Informatyka na poziomie bazowym (EUCIP CORE);</w:t>
      </w:r>
    </w:p>
    <w:p w14:paraId="6649FBE0" w14:textId="77777777" w:rsidR="00F432CA" w:rsidRPr="006D5AC9" w:rsidRDefault="00F432CA">
      <w:pPr>
        <w:pStyle w:val="Akapitzlist"/>
        <w:numPr>
          <w:ilvl w:val="0"/>
          <w:numId w:val="20"/>
        </w:numPr>
      </w:pPr>
      <w:proofErr w:type="spellStart"/>
      <w:r w:rsidRPr="006D5AC9">
        <w:t>Oracle</w:t>
      </w:r>
      <w:proofErr w:type="spellEnd"/>
      <w:r w:rsidRPr="006D5AC9">
        <w:t xml:space="preserve"> Certyfikat Java;</w:t>
      </w:r>
    </w:p>
    <w:p w14:paraId="3F50A48E" w14:textId="77777777" w:rsidR="00F432CA" w:rsidRPr="006D5AC9" w:rsidRDefault="00F432CA">
      <w:pPr>
        <w:pStyle w:val="Akapitzlist"/>
        <w:numPr>
          <w:ilvl w:val="0"/>
          <w:numId w:val="20"/>
        </w:numPr>
      </w:pPr>
      <w:r w:rsidRPr="006D5AC9">
        <w:t>Certyfikaty Microsoft.</w:t>
      </w:r>
    </w:p>
    <w:p w14:paraId="13C5AFCF" w14:textId="77777777" w:rsidR="00F432CA" w:rsidRPr="006D5AC9" w:rsidRDefault="00F432CA" w:rsidP="005C1351">
      <w:pPr>
        <w:spacing w:line="276" w:lineRule="auto"/>
        <w:ind w:left="731"/>
      </w:pPr>
    </w:p>
    <w:p w14:paraId="21F651F9" w14:textId="77777777" w:rsidR="00F432CA" w:rsidRPr="005434B2" w:rsidRDefault="00F432CA">
      <w:pPr>
        <w:pStyle w:val="Akapitzlist"/>
        <w:numPr>
          <w:ilvl w:val="0"/>
          <w:numId w:val="23"/>
        </w:numPr>
      </w:pPr>
      <w:r w:rsidRPr="005434B2">
        <w:t>Kwalifikacje językowe:</w:t>
      </w:r>
    </w:p>
    <w:p w14:paraId="01B372A9" w14:textId="77777777" w:rsidR="00F432CA" w:rsidRPr="006D5AC9" w:rsidRDefault="00F432CA">
      <w:pPr>
        <w:pStyle w:val="Akapitzlist"/>
        <w:numPr>
          <w:ilvl w:val="0"/>
          <w:numId w:val="24"/>
        </w:numPr>
      </w:pPr>
      <w:r w:rsidRPr="006D5AC9">
        <w:t>Certyfikaty potwierdzające znajomość języków obcych wg klasyfikacji „</w:t>
      </w:r>
      <w:proofErr w:type="spellStart"/>
      <w:r w:rsidRPr="006D5AC9">
        <w:t>Common</w:t>
      </w:r>
      <w:proofErr w:type="spellEnd"/>
      <w:r w:rsidRPr="006D5AC9">
        <w:t xml:space="preserve"> </w:t>
      </w:r>
      <w:proofErr w:type="spellStart"/>
      <w:r w:rsidRPr="006D5AC9">
        <w:t>European</w:t>
      </w:r>
      <w:proofErr w:type="spellEnd"/>
      <w:r w:rsidRPr="006D5AC9">
        <w:t xml:space="preserve"> Framework of Reference for </w:t>
      </w:r>
      <w:proofErr w:type="spellStart"/>
      <w:r w:rsidRPr="006D5AC9">
        <w:t>Languages</w:t>
      </w:r>
      <w:proofErr w:type="spellEnd"/>
      <w:r w:rsidRPr="006D5AC9">
        <w:t xml:space="preserve">” - — „Europejski System Opisu kształcenia językowego: uczenie się, nauczanie, ocenianie” np. </w:t>
      </w:r>
      <w:r w:rsidRPr="006D5AC9">
        <w:rPr>
          <w:lang w:val="en-US"/>
        </w:rPr>
        <w:t xml:space="preserve">TOEFL, TELC, FCE, CAE, DELF, LCCI, </w:t>
      </w:r>
      <w:r w:rsidRPr="006D5AC9">
        <w:t>ZDAF, DFA.</w:t>
      </w:r>
    </w:p>
    <w:p w14:paraId="5C426F85" w14:textId="77777777" w:rsidR="00F432CA" w:rsidRPr="006D5AC9" w:rsidRDefault="00F432CA" w:rsidP="005C1351">
      <w:pPr>
        <w:spacing w:line="276" w:lineRule="auto"/>
        <w:ind w:left="731"/>
      </w:pPr>
    </w:p>
    <w:p w14:paraId="7BBD2F03" w14:textId="77777777" w:rsidR="00F432CA" w:rsidRPr="005434B2" w:rsidRDefault="00F432CA">
      <w:pPr>
        <w:pStyle w:val="Akapitzlist"/>
        <w:numPr>
          <w:ilvl w:val="0"/>
          <w:numId w:val="23"/>
        </w:numPr>
      </w:pPr>
      <w:r w:rsidRPr="005434B2">
        <w:t>Kwalifikacje zarządzania projektami:</w:t>
      </w:r>
    </w:p>
    <w:p w14:paraId="23C173F0" w14:textId="77777777" w:rsidR="00F432CA" w:rsidRPr="006D5AC9" w:rsidRDefault="00F432CA">
      <w:pPr>
        <w:pStyle w:val="Akapitzlist"/>
        <w:numPr>
          <w:ilvl w:val="0"/>
          <w:numId w:val="24"/>
        </w:numPr>
      </w:pPr>
      <w:r w:rsidRPr="006D5AC9">
        <w:t xml:space="preserve">np.: Prince2 Foundation, PRINCE2 </w:t>
      </w:r>
      <w:proofErr w:type="spellStart"/>
      <w:r w:rsidRPr="006D5AC9">
        <w:t>Practitioner</w:t>
      </w:r>
      <w:proofErr w:type="spellEnd"/>
      <w:r w:rsidRPr="006D5AC9">
        <w:t>, PMI, PMP, PMBOK.</w:t>
      </w:r>
    </w:p>
    <w:p w14:paraId="4F897CC1" w14:textId="77777777" w:rsidR="00F432CA" w:rsidRPr="006D5AC9" w:rsidRDefault="00F432CA">
      <w:pPr>
        <w:spacing w:line="276" w:lineRule="auto"/>
        <w:rPr>
          <w:rFonts w:ascii="Calibri" w:hAnsi="Calibri"/>
          <w:lang w:val="en-US"/>
        </w:rPr>
      </w:pPr>
    </w:p>
    <w:p w14:paraId="6883C54A"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Wykazane powyżej certyfikaty i kwalifikacje stanowią jedynie przykłady i nie należy ich traktować jako zamkniętej listy. </w:t>
      </w:r>
    </w:p>
    <w:p w14:paraId="2234852C"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6D5AC9">
        <w:rPr>
          <w:rFonts w:ascii="Calibri" w:eastAsiaTheme="minorEastAsia" w:hAnsi="Calibri" w:cs="Arial"/>
        </w:rPr>
        <w:br/>
        <w:t xml:space="preserve">W związku z powyższym, otrzymanie ww. certyfikatów należy traktować jako uzyskanie kwalifikacji. </w:t>
      </w:r>
    </w:p>
    <w:p w14:paraId="53E5A1EE" w14:textId="77777777" w:rsidR="00F432CA" w:rsidRPr="006D5AC9" w:rsidRDefault="00F432CA">
      <w:pPr>
        <w:spacing w:line="276" w:lineRule="auto"/>
        <w:rPr>
          <w:rFonts w:ascii="Calibri" w:eastAsiaTheme="minorEastAsia" w:hAnsi="Calibri" w:cs="Arial"/>
        </w:rPr>
      </w:pPr>
      <w:r w:rsidRPr="006D5AC9">
        <w:rPr>
          <w:rFonts w:ascii="Calibri" w:eastAsiaTheme="minorEastAsia" w:hAnsi="Calibri" w:cs="Arial"/>
        </w:rPr>
        <w:t>Przykładowo certyfikat dla doradców finansowych EFA został wypracowany przez międzynarodową organizację pozarządową EFPA (</w:t>
      </w:r>
      <w:proofErr w:type="spellStart"/>
      <w:r w:rsidRPr="006D5AC9">
        <w:rPr>
          <w:rFonts w:ascii="Calibri" w:eastAsiaTheme="minorEastAsia" w:hAnsi="Calibri" w:cs="Arial"/>
        </w:rPr>
        <w:t>European</w:t>
      </w:r>
      <w:proofErr w:type="spellEnd"/>
      <w:r w:rsidRPr="006D5AC9">
        <w:rPr>
          <w:rFonts w:ascii="Calibri" w:eastAsiaTheme="minorEastAsia" w:hAnsi="Calibri" w:cs="Arial"/>
        </w:rPr>
        <w:t xml:space="preserve"> Financial Planning </w:t>
      </w:r>
      <w:proofErr w:type="spellStart"/>
      <w:r w:rsidRPr="006D5AC9">
        <w:rPr>
          <w:rFonts w:ascii="Calibri" w:eastAsiaTheme="minorEastAsia" w:hAnsi="Calibri" w:cs="Arial"/>
        </w:rPr>
        <w:t>Association</w:t>
      </w:r>
      <w:proofErr w:type="spellEnd"/>
      <w:r w:rsidRPr="006D5AC9">
        <w:rPr>
          <w:rFonts w:ascii="Calibri" w:eastAsiaTheme="minorEastAsia" w:hAnsi="Calibri" w:cs="Arial"/>
        </w:rPr>
        <w:t xml:space="preserve">). </w:t>
      </w:r>
      <w:r w:rsidRPr="006D5AC9">
        <w:rPr>
          <w:rFonts w:ascii="Calibri" w:eastAsiaTheme="minorEastAsia" w:hAnsi="Calibri" w:cs="Arial"/>
        </w:rPr>
        <w:lastRenderedPageBreak/>
        <w:t xml:space="preserve">Istniejącą procedurę walidacji wdrożył Warszawski Instytut Bankowości, który miał w swojej ofercie również inne certyfikaty międzynarodowe (np. Europejski Certyfikat Bankowca). </w:t>
      </w:r>
      <w:r w:rsidRPr="006D5AC9">
        <w:rPr>
          <w:rFonts w:ascii="Calibri" w:eastAsiaTheme="minorEastAsia" w:hAnsi="Calibri" w:cs="Arial"/>
        </w:rPr>
        <w:br/>
        <w:t>W przypadku przedsięwzięć adaptacyjnych wypracowane zewnętrznie standardy egzaminacyjne szczegółowo opisują większość aspektów związanych z egzaminem, pozostawiając niewiele miejsca na swobodę i eksperymenty.</w:t>
      </w:r>
    </w:p>
    <w:p w14:paraId="2B82031A" w14:textId="77777777" w:rsidR="00F432CA" w:rsidRPr="006D5AC9" w:rsidRDefault="00F432CA">
      <w:pPr>
        <w:spacing w:line="276" w:lineRule="auto"/>
        <w:rPr>
          <w:rFonts w:ascii="Calibri" w:eastAsiaTheme="minorEastAsia" w:hAnsi="Calibri" w:cs="Arial"/>
        </w:rPr>
      </w:pPr>
    </w:p>
    <w:p w14:paraId="35BDB58B" w14:textId="77777777" w:rsidR="00F432CA" w:rsidRPr="006D5AC9" w:rsidRDefault="00F432CA">
      <w:pPr>
        <w:spacing w:line="276" w:lineRule="auto"/>
        <w:rPr>
          <w:rFonts w:ascii="Calibri" w:hAnsi="Calibri"/>
        </w:rPr>
      </w:pPr>
      <w:r w:rsidRPr="006D5AC9">
        <w:rPr>
          <w:rFonts w:ascii="Calibri" w:hAnsi="Calibri"/>
          <w:b/>
          <w:bCs/>
        </w:rPr>
        <w:t>Instytucje certyfikujące</w:t>
      </w:r>
    </w:p>
    <w:p w14:paraId="49EA58B5"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Przez </w:t>
      </w:r>
      <w:r w:rsidRPr="006D5AC9">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Pr="006D5AC9">
        <w:rPr>
          <w:rFonts w:ascii="Calibri" w:eastAsiaTheme="minorEastAsia" w:hAnsi="Calibri" w:cs="Arial"/>
          <w:b/>
          <w:bCs/>
        </w:rPr>
        <w:br/>
        <w:t xml:space="preserve">a w okresie przejściowym także podmiot, który spełnia podstawowe wymogi określone </w:t>
      </w:r>
      <w:r w:rsidRPr="006D5AC9">
        <w:rPr>
          <w:rFonts w:ascii="Calibri" w:eastAsiaTheme="minorEastAsia" w:hAnsi="Calibri" w:cs="Arial"/>
          <w:b/>
          <w:bCs/>
        </w:rPr>
        <w:br/>
        <w:t xml:space="preserve">w ustawie o ZSK. </w:t>
      </w:r>
      <w:r w:rsidRPr="006D5AC9">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3E59EEF9"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6D5AC9">
        <w:rPr>
          <w:rFonts w:ascii="Calibri" w:eastAsiaTheme="minorEastAsia" w:hAnsi="Calibri" w:cs="Arial"/>
          <w:b/>
          <w:bCs/>
        </w:rPr>
        <w:t>instytucji walidujących</w:t>
      </w:r>
      <w:r w:rsidRPr="006D5AC9">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1B318A6B" w14:textId="77777777" w:rsidR="00F432CA" w:rsidRPr="006D5AC9" w:rsidRDefault="00F432CA">
      <w:pPr>
        <w:spacing w:line="276" w:lineRule="auto"/>
        <w:ind w:left="11"/>
        <w:rPr>
          <w:rFonts w:ascii="Calibri" w:hAnsi="Calibri"/>
        </w:rPr>
      </w:pPr>
      <w:r w:rsidRPr="006D5AC9">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5697FB0B" w14:textId="77777777" w:rsidR="005B31AF" w:rsidRDefault="005B31AF">
      <w:pPr>
        <w:spacing w:line="276" w:lineRule="auto"/>
        <w:ind w:left="11"/>
        <w:rPr>
          <w:rFonts w:ascii="Calibri" w:hAnsi="Calibri"/>
          <w:b/>
          <w:bCs/>
        </w:rPr>
      </w:pPr>
    </w:p>
    <w:p w14:paraId="1F86BC79" w14:textId="77777777" w:rsidR="00F432CA" w:rsidRPr="006D5AC9" w:rsidRDefault="00F432CA">
      <w:pPr>
        <w:spacing w:line="276" w:lineRule="auto"/>
        <w:ind w:left="11"/>
        <w:rPr>
          <w:rFonts w:ascii="Calibri" w:hAnsi="Calibri"/>
          <w:b/>
          <w:bCs/>
        </w:rPr>
      </w:pPr>
      <w:r w:rsidRPr="006D5AC9">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F432CA" w:rsidRPr="006D5AC9" w14:paraId="0BF69742" w14:textId="77777777" w:rsidTr="00B27520">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F432CA" w:rsidRPr="006D5AC9" w14:paraId="0B611900" w14:textId="77777777" w:rsidTr="00B27520">
              <w:trPr>
                <w:trHeight w:val="84"/>
                <w:jc w:val="center"/>
              </w:trPr>
              <w:tc>
                <w:tcPr>
                  <w:tcW w:w="0" w:type="auto"/>
                </w:tcPr>
                <w:p w14:paraId="0EF941E1"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Nazwa kwalifikacji </w:t>
                  </w:r>
                </w:p>
              </w:tc>
            </w:tr>
          </w:tbl>
          <w:p w14:paraId="2708DAAF" w14:textId="77777777" w:rsidR="00F432CA" w:rsidRPr="006D5AC9" w:rsidRDefault="00F432CA">
            <w:pPr>
              <w:spacing w:line="276" w:lineRule="auto"/>
              <w:rPr>
                <w:rFonts w:ascii="Calibri" w:hAnsi="Calibri"/>
              </w:rPr>
            </w:pPr>
          </w:p>
        </w:tc>
        <w:tc>
          <w:tcPr>
            <w:tcW w:w="4558" w:type="dxa"/>
            <w:shd w:val="pct25" w:color="auto" w:fill="auto"/>
          </w:tcPr>
          <w:p w14:paraId="19BA4292" w14:textId="77777777" w:rsidR="00F432CA" w:rsidRPr="006D5AC9" w:rsidRDefault="00F432CA" w:rsidP="005C1351">
            <w:pPr>
              <w:pStyle w:val="Default"/>
              <w:spacing w:line="276" w:lineRule="auto"/>
            </w:pPr>
            <w:r w:rsidRPr="006D5AC9">
              <w:rPr>
                <w:b/>
                <w:bCs/>
              </w:rPr>
              <w:t>INSTYTUCJA CERTYFIKUJĄCA</w:t>
            </w:r>
          </w:p>
          <w:p w14:paraId="19988A19" w14:textId="77777777" w:rsidR="00F432CA" w:rsidRPr="006D5AC9" w:rsidRDefault="00F432CA">
            <w:pPr>
              <w:spacing w:line="276" w:lineRule="auto"/>
              <w:rPr>
                <w:rFonts w:ascii="Calibri" w:hAnsi="Calibri"/>
              </w:rPr>
            </w:pPr>
          </w:p>
        </w:tc>
      </w:tr>
      <w:tr w:rsidR="00F432CA" w:rsidRPr="00C93CA9" w14:paraId="52A621B1" w14:textId="77777777" w:rsidTr="00B27520">
        <w:tc>
          <w:tcPr>
            <w:tcW w:w="4558" w:type="dxa"/>
          </w:tcPr>
          <w:p w14:paraId="0E157EF8" w14:textId="77777777" w:rsidR="00F432CA" w:rsidRPr="005C1351" w:rsidRDefault="00F432CA">
            <w:pPr>
              <w:spacing w:line="276" w:lineRule="auto"/>
              <w:rPr>
                <w:rFonts w:ascii="Calibri" w:hAnsi="Calibri"/>
                <w:sz w:val="24"/>
                <w:szCs w:val="24"/>
              </w:rPr>
            </w:pPr>
            <w:r w:rsidRPr="00C93CA9">
              <w:rPr>
                <w:rFonts w:ascii="Calibri" w:hAnsi="Calibri"/>
              </w:rPr>
              <w:t>Kwalifikacje ze szkolnictwa zawodowego</w:t>
            </w:r>
          </w:p>
        </w:tc>
        <w:tc>
          <w:tcPr>
            <w:tcW w:w="4558" w:type="dxa"/>
          </w:tcPr>
          <w:p w14:paraId="69B4A836" w14:textId="77777777" w:rsidR="00F432CA" w:rsidRPr="005C1351" w:rsidRDefault="00F432CA">
            <w:pPr>
              <w:spacing w:line="276" w:lineRule="auto"/>
              <w:rPr>
                <w:rFonts w:ascii="Calibri" w:hAnsi="Calibri"/>
                <w:sz w:val="24"/>
                <w:szCs w:val="24"/>
              </w:rPr>
            </w:pPr>
            <w:r w:rsidRPr="00C93CA9">
              <w:rPr>
                <w:rFonts w:ascii="Calibri" w:hAnsi="Calibri"/>
              </w:rPr>
              <w:t>Okręgowe Komisje Egzaminacyjne</w:t>
            </w:r>
          </w:p>
        </w:tc>
      </w:tr>
      <w:tr w:rsidR="00F432CA" w:rsidRPr="00C93CA9" w14:paraId="29B6CF72" w14:textId="77777777" w:rsidTr="00B27520">
        <w:tc>
          <w:tcPr>
            <w:tcW w:w="4558" w:type="dxa"/>
          </w:tcPr>
          <w:p w14:paraId="4A6769BA" w14:textId="77777777" w:rsidR="00F432CA" w:rsidRPr="005C1351" w:rsidRDefault="00F432CA">
            <w:pPr>
              <w:spacing w:line="276" w:lineRule="auto"/>
              <w:rPr>
                <w:rFonts w:ascii="Calibri" w:hAnsi="Calibri"/>
                <w:sz w:val="24"/>
                <w:szCs w:val="24"/>
              </w:rPr>
            </w:pPr>
            <w:r w:rsidRPr="00C93CA9">
              <w:rPr>
                <w:rFonts w:ascii="Calibri" w:hAnsi="Calibri"/>
              </w:rPr>
              <w:t>Kwalifikacje rzemieślnicze</w:t>
            </w:r>
          </w:p>
        </w:tc>
        <w:tc>
          <w:tcPr>
            <w:tcW w:w="4558" w:type="dxa"/>
          </w:tcPr>
          <w:p w14:paraId="7C4FEA05" w14:textId="77777777" w:rsidR="00F432CA" w:rsidRPr="005C1351" w:rsidRDefault="00F432CA">
            <w:pPr>
              <w:spacing w:line="276" w:lineRule="auto"/>
              <w:rPr>
                <w:rFonts w:ascii="Calibri" w:hAnsi="Calibri"/>
                <w:sz w:val="24"/>
                <w:szCs w:val="24"/>
              </w:rPr>
            </w:pPr>
            <w:r w:rsidRPr="00C93CA9">
              <w:rPr>
                <w:rFonts w:ascii="Calibri" w:hAnsi="Calibri"/>
              </w:rPr>
              <w:t>Izby rzemieślnicze (Egzaminy przeprowadzają komisje</w:t>
            </w:r>
          </w:p>
          <w:p w14:paraId="20D1BFC6" w14:textId="77777777" w:rsidR="00F432CA" w:rsidRPr="005C1351" w:rsidRDefault="00F432CA">
            <w:pPr>
              <w:spacing w:line="276" w:lineRule="auto"/>
              <w:rPr>
                <w:rFonts w:ascii="Calibri" w:hAnsi="Calibri"/>
                <w:sz w:val="24"/>
                <w:szCs w:val="24"/>
              </w:rPr>
            </w:pPr>
            <w:r w:rsidRPr="00C93CA9">
              <w:rPr>
                <w:rFonts w:ascii="Calibri" w:hAnsi="Calibri"/>
              </w:rPr>
              <w:t>egzaminacyjne przy izbach rzemieślniczych)</w:t>
            </w:r>
          </w:p>
        </w:tc>
      </w:tr>
      <w:tr w:rsidR="00F432CA" w:rsidRPr="00C93CA9" w14:paraId="1B51D887" w14:textId="77777777" w:rsidTr="00B27520">
        <w:tc>
          <w:tcPr>
            <w:tcW w:w="4558" w:type="dxa"/>
          </w:tcPr>
          <w:p w14:paraId="65410AF3" w14:textId="77777777" w:rsidR="00F432CA" w:rsidRPr="005C1351" w:rsidRDefault="00F432CA">
            <w:pPr>
              <w:spacing w:line="276" w:lineRule="auto"/>
              <w:rPr>
                <w:rFonts w:ascii="Calibri" w:hAnsi="Calibri"/>
                <w:sz w:val="24"/>
                <w:szCs w:val="24"/>
              </w:rPr>
            </w:pPr>
            <w:r w:rsidRPr="00C93CA9">
              <w:rPr>
                <w:rFonts w:ascii="Calibri" w:hAnsi="Calibri"/>
              </w:rPr>
              <w:t>Kwalifikacje w zakresie umiejętności</w:t>
            </w:r>
          </w:p>
          <w:p w14:paraId="0B4DF182" w14:textId="77777777" w:rsidR="00F432CA" w:rsidRPr="005C1351" w:rsidRDefault="00F432CA">
            <w:pPr>
              <w:spacing w:line="276" w:lineRule="auto"/>
              <w:rPr>
                <w:rFonts w:ascii="Calibri" w:hAnsi="Calibri"/>
                <w:sz w:val="24"/>
                <w:szCs w:val="24"/>
              </w:rPr>
            </w:pPr>
            <w:r w:rsidRPr="00C93CA9">
              <w:rPr>
                <w:rFonts w:ascii="Calibri" w:hAnsi="Calibri"/>
              </w:rPr>
              <w:t>komputerowych (zgodne z ramą kompetencji</w:t>
            </w:r>
          </w:p>
          <w:p w14:paraId="4836CAEA" w14:textId="77777777" w:rsidR="00F432CA" w:rsidRPr="005C1351" w:rsidRDefault="00F432CA">
            <w:pPr>
              <w:spacing w:line="276" w:lineRule="auto"/>
              <w:rPr>
                <w:rFonts w:ascii="Calibri" w:hAnsi="Calibri"/>
                <w:sz w:val="24"/>
                <w:szCs w:val="24"/>
              </w:rPr>
            </w:pPr>
            <w:r w:rsidRPr="00C93CA9">
              <w:rPr>
                <w:rFonts w:ascii="Calibri" w:hAnsi="Calibri"/>
              </w:rPr>
              <w:t>informatycznych i informacyjnych (Digital</w:t>
            </w:r>
          </w:p>
          <w:p w14:paraId="79133FCE" w14:textId="77777777" w:rsidR="00F432CA" w:rsidRPr="005C1351" w:rsidRDefault="00F432CA">
            <w:pPr>
              <w:spacing w:line="276" w:lineRule="auto"/>
              <w:rPr>
                <w:rFonts w:ascii="Calibri" w:hAnsi="Calibri"/>
                <w:sz w:val="24"/>
                <w:szCs w:val="24"/>
              </w:rPr>
            </w:pPr>
            <w:proofErr w:type="spellStart"/>
            <w:r w:rsidRPr="00C93CA9">
              <w:rPr>
                <w:rFonts w:ascii="Calibri" w:hAnsi="Calibri"/>
              </w:rPr>
              <w:t>Competence</w:t>
            </w:r>
            <w:proofErr w:type="spellEnd"/>
            <w:r w:rsidRPr="00C93CA9">
              <w:rPr>
                <w:rFonts w:ascii="Calibri" w:hAnsi="Calibri"/>
              </w:rPr>
              <w:t xml:space="preserve"> Framework), DIGCOMP</w:t>
            </w:r>
          </w:p>
          <w:p w14:paraId="7283C901" w14:textId="77777777" w:rsidR="00F432CA" w:rsidRPr="005C1351" w:rsidRDefault="00F432CA">
            <w:pPr>
              <w:spacing w:line="276" w:lineRule="auto"/>
              <w:rPr>
                <w:rFonts w:ascii="Calibri" w:hAnsi="Calibri"/>
                <w:sz w:val="24"/>
                <w:szCs w:val="24"/>
              </w:rPr>
            </w:pPr>
            <w:r w:rsidRPr="00C93CA9">
              <w:rPr>
                <w:rFonts w:ascii="Calibri" w:hAnsi="Calibri"/>
              </w:rPr>
              <w:t>(</w:t>
            </w:r>
            <w:proofErr w:type="spellStart"/>
            <w:r w:rsidRPr="00C93CA9">
              <w:rPr>
                <w:rFonts w:ascii="Calibri" w:hAnsi="Calibri"/>
              </w:rPr>
              <w:t>np.ECDL</w:t>
            </w:r>
            <w:proofErr w:type="spellEnd"/>
            <w:r w:rsidRPr="00C93CA9">
              <w:rPr>
                <w:rFonts w:ascii="Calibri" w:hAnsi="Calibri"/>
              </w:rPr>
              <w:t>)</w:t>
            </w:r>
          </w:p>
        </w:tc>
        <w:tc>
          <w:tcPr>
            <w:tcW w:w="4558" w:type="dxa"/>
          </w:tcPr>
          <w:p w14:paraId="44C31F47" w14:textId="77777777" w:rsidR="00F432CA" w:rsidRPr="005C1351" w:rsidRDefault="00F432CA">
            <w:pPr>
              <w:spacing w:line="276" w:lineRule="auto"/>
              <w:rPr>
                <w:rFonts w:ascii="Calibri" w:hAnsi="Calibri"/>
                <w:sz w:val="24"/>
                <w:szCs w:val="24"/>
              </w:rPr>
            </w:pPr>
            <w:r w:rsidRPr="00C93CA9">
              <w:rPr>
                <w:rFonts w:ascii="Calibri" w:hAnsi="Calibri"/>
              </w:rPr>
              <w:t>Polskie Towarzystwo Informatyczne (Egzaminy</w:t>
            </w:r>
          </w:p>
          <w:p w14:paraId="0C93C0A3" w14:textId="77777777" w:rsidR="00F432CA" w:rsidRPr="005C1351" w:rsidRDefault="00F432CA">
            <w:pPr>
              <w:spacing w:line="276" w:lineRule="auto"/>
              <w:rPr>
                <w:rFonts w:ascii="Calibri" w:hAnsi="Calibri"/>
                <w:sz w:val="24"/>
                <w:szCs w:val="24"/>
              </w:rPr>
            </w:pPr>
            <w:r w:rsidRPr="00C93CA9">
              <w:rPr>
                <w:rFonts w:ascii="Calibri" w:hAnsi="Calibri"/>
              </w:rPr>
              <w:t>przeprowadzają Centra Egzaminacyjne akredytowane przez PTI)</w:t>
            </w:r>
          </w:p>
        </w:tc>
      </w:tr>
      <w:tr w:rsidR="00F432CA" w:rsidRPr="00C93CA9" w14:paraId="6CB5C0F4" w14:textId="77777777" w:rsidTr="00B27520">
        <w:tc>
          <w:tcPr>
            <w:tcW w:w="4558" w:type="dxa"/>
          </w:tcPr>
          <w:p w14:paraId="2DEC6612" w14:textId="77777777" w:rsidR="00F432CA" w:rsidRPr="005C1351" w:rsidRDefault="00F432CA">
            <w:pPr>
              <w:spacing w:line="276" w:lineRule="auto"/>
              <w:rPr>
                <w:rFonts w:ascii="Calibri" w:hAnsi="Calibri"/>
                <w:sz w:val="24"/>
                <w:szCs w:val="24"/>
              </w:rPr>
            </w:pPr>
            <w:r w:rsidRPr="00C93CA9">
              <w:rPr>
                <w:rFonts w:ascii="Calibri" w:hAnsi="Calibri"/>
              </w:rPr>
              <w:t>Licencje lotnicze</w:t>
            </w:r>
          </w:p>
        </w:tc>
        <w:tc>
          <w:tcPr>
            <w:tcW w:w="4558" w:type="dxa"/>
          </w:tcPr>
          <w:p w14:paraId="61148EC3" w14:textId="77777777" w:rsidR="00F432CA" w:rsidRPr="005C1351" w:rsidRDefault="00F432CA">
            <w:pPr>
              <w:spacing w:line="276" w:lineRule="auto"/>
              <w:rPr>
                <w:rFonts w:ascii="Calibri" w:hAnsi="Calibri"/>
                <w:sz w:val="24"/>
                <w:szCs w:val="24"/>
              </w:rPr>
            </w:pPr>
            <w:r w:rsidRPr="00C93CA9">
              <w:rPr>
                <w:rFonts w:ascii="Calibri" w:hAnsi="Calibri"/>
              </w:rPr>
              <w:t>Urząd Lotnictwa Cywilnego</w:t>
            </w:r>
          </w:p>
        </w:tc>
      </w:tr>
      <w:tr w:rsidR="00F432CA" w:rsidRPr="00C93CA9" w14:paraId="745E6E16" w14:textId="77777777" w:rsidTr="00B27520">
        <w:tc>
          <w:tcPr>
            <w:tcW w:w="4558" w:type="dxa"/>
          </w:tcPr>
          <w:p w14:paraId="13B842FC" w14:textId="77777777" w:rsidR="00F432CA" w:rsidRPr="005C1351" w:rsidRDefault="00F432CA">
            <w:pPr>
              <w:spacing w:line="276" w:lineRule="auto"/>
              <w:rPr>
                <w:rFonts w:ascii="Calibri" w:hAnsi="Calibri"/>
                <w:sz w:val="24"/>
                <w:szCs w:val="24"/>
              </w:rPr>
            </w:pPr>
            <w:r w:rsidRPr="00C93CA9">
              <w:rPr>
                <w:rFonts w:ascii="Calibri" w:hAnsi="Calibri"/>
              </w:rPr>
              <w:t>Kwalifikacje w sektorze bankowym i</w:t>
            </w:r>
          </w:p>
          <w:p w14:paraId="1EEE7838" w14:textId="77777777" w:rsidR="00F432CA" w:rsidRPr="005C1351" w:rsidRDefault="00F432CA">
            <w:pPr>
              <w:spacing w:line="276" w:lineRule="auto"/>
              <w:rPr>
                <w:rFonts w:ascii="Calibri" w:hAnsi="Calibri"/>
                <w:sz w:val="24"/>
                <w:szCs w:val="24"/>
              </w:rPr>
            </w:pPr>
            <w:r w:rsidRPr="00C93CA9">
              <w:rPr>
                <w:rFonts w:ascii="Calibri" w:hAnsi="Calibri"/>
              </w:rPr>
              <w:t>finansowym</w:t>
            </w:r>
          </w:p>
        </w:tc>
        <w:tc>
          <w:tcPr>
            <w:tcW w:w="4558" w:type="dxa"/>
          </w:tcPr>
          <w:p w14:paraId="3D86B870" w14:textId="77777777" w:rsidR="00F432CA" w:rsidRPr="005C1351" w:rsidRDefault="00F432CA">
            <w:pPr>
              <w:spacing w:line="276" w:lineRule="auto"/>
              <w:rPr>
                <w:rFonts w:ascii="Calibri" w:hAnsi="Calibri"/>
                <w:sz w:val="24"/>
                <w:szCs w:val="24"/>
              </w:rPr>
            </w:pPr>
            <w:r w:rsidRPr="00C93CA9">
              <w:rPr>
                <w:rFonts w:ascii="Calibri" w:hAnsi="Calibri"/>
              </w:rPr>
              <w:t>Warszawski Instytut Bankowości</w:t>
            </w:r>
          </w:p>
        </w:tc>
      </w:tr>
      <w:tr w:rsidR="00F432CA" w:rsidRPr="00C93CA9" w14:paraId="14D700AA" w14:textId="77777777" w:rsidTr="00B27520">
        <w:tc>
          <w:tcPr>
            <w:tcW w:w="4558" w:type="dxa"/>
          </w:tcPr>
          <w:p w14:paraId="65B2342E" w14:textId="77777777" w:rsidR="00F432CA" w:rsidRPr="005C1351" w:rsidRDefault="00F432CA">
            <w:pPr>
              <w:spacing w:line="276" w:lineRule="auto"/>
              <w:rPr>
                <w:rFonts w:ascii="Calibri" w:hAnsi="Calibri"/>
                <w:sz w:val="24"/>
                <w:szCs w:val="24"/>
              </w:rPr>
            </w:pPr>
            <w:r w:rsidRPr="00C93CA9">
              <w:rPr>
                <w:rFonts w:ascii="Calibri" w:hAnsi="Calibri"/>
              </w:rPr>
              <w:lastRenderedPageBreak/>
              <w:t>Uprawnienia budowlane</w:t>
            </w:r>
          </w:p>
        </w:tc>
        <w:tc>
          <w:tcPr>
            <w:tcW w:w="4558" w:type="dxa"/>
          </w:tcPr>
          <w:p w14:paraId="0088C206" w14:textId="77777777" w:rsidR="00F432CA" w:rsidRPr="005C1351" w:rsidRDefault="00F432CA">
            <w:pPr>
              <w:spacing w:line="276" w:lineRule="auto"/>
              <w:rPr>
                <w:rFonts w:ascii="Calibri" w:hAnsi="Calibri"/>
                <w:sz w:val="24"/>
                <w:szCs w:val="24"/>
              </w:rPr>
            </w:pPr>
            <w:r w:rsidRPr="00C93CA9">
              <w:rPr>
                <w:rFonts w:ascii="Calibri" w:hAnsi="Calibri"/>
              </w:rPr>
              <w:t>Okręgowa Komisja Kwalifikacyjna Polskiej Izby Inżynierów</w:t>
            </w:r>
          </w:p>
          <w:p w14:paraId="19881695" w14:textId="77777777" w:rsidR="00F432CA" w:rsidRPr="005C1351" w:rsidRDefault="00F432CA">
            <w:pPr>
              <w:spacing w:line="276" w:lineRule="auto"/>
              <w:rPr>
                <w:rFonts w:ascii="Calibri" w:hAnsi="Calibri"/>
                <w:sz w:val="24"/>
                <w:szCs w:val="24"/>
              </w:rPr>
            </w:pPr>
            <w:r w:rsidRPr="00C93CA9">
              <w:rPr>
                <w:rFonts w:ascii="Calibri" w:hAnsi="Calibri"/>
              </w:rPr>
              <w:t>Budownictwa</w:t>
            </w:r>
          </w:p>
        </w:tc>
      </w:tr>
      <w:tr w:rsidR="00F432CA" w:rsidRPr="00C93CA9" w14:paraId="630E4076" w14:textId="77777777" w:rsidTr="00B27520">
        <w:tc>
          <w:tcPr>
            <w:tcW w:w="4558" w:type="dxa"/>
          </w:tcPr>
          <w:p w14:paraId="17413105" w14:textId="77777777" w:rsidR="00F432CA" w:rsidRPr="005C1351" w:rsidRDefault="00F432CA">
            <w:pPr>
              <w:spacing w:line="276" w:lineRule="auto"/>
              <w:rPr>
                <w:rFonts w:ascii="Calibri" w:hAnsi="Calibri"/>
                <w:sz w:val="24"/>
                <w:szCs w:val="24"/>
              </w:rPr>
            </w:pPr>
            <w:r w:rsidRPr="00C93CA9">
              <w:rPr>
                <w:rFonts w:ascii="Calibri" w:hAnsi="Calibri"/>
              </w:rPr>
              <w:t>Uprawnienia budowlane w telekomunikacji</w:t>
            </w:r>
          </w:p>
        </w:tc>
        <w:tc>
          <w:tcPr>
            <w:tcW w:w="4558" w:type="dxa"/>
          </w:tcPr>
          <w:p w14:paraId="3B0251F0" w14:textId="77777777" w:rsidR="00F432CA" w:rsidRPr="005C1351" w:rsidRDefault="00F432CA">
            <w:pPr>
              <w:spacing w:line="276" w:lineRule="auto"/>
              <w:rPr>
                <w:rFonts w:ascii="Calibri" w:hAnsi="Calibri"/>
                <w:sz w:val="24"/>
                <w:szCs w:val="24"/>
              </w:rPr>
            </w:pPr>
            <w:r w:rsidRPr="00C93CA9">
              <w:rPr>
                <w:rFonts w:ascii="Calibri" w:hAnsi="Calibri"/>
              </w:rPr>
              <w:t>Stowarzyszenie Budowniczych Telekomunikacji</w:t>
            </w:r>
          </w:p>
        </w:tc>
      </w:tr>
      <w:tr w:rsidR="00F432CA" w:rsidRPr="00C93CA9" w14:paraId="4DBBE362" w14:textId="77777777" w:rsidTr="00B27520">
        <w:tc>
          <w:tcPr>
            <w:tcW w:w="4558" w:type="dxa"/>
          </w:tcPr>
          <w:p w14:paraId="34CBCFFA" w14:textId="77777777" w:rsidR="00F432CA" w:rsidRPr="005C1351" w:rsidRDefault="00F432CA">
            <w:pPr>
              <w:spacing w:line="276" w:lineRule="auto"/>
              <w:rPr>
                <w:rFonts w:ascii="Calibri" w:hAnsi="Calibri"/>
                <w:sz w:val="24"/>
                <w:szCs w:val="24"/>
              </w:rPr>
            </w:pPr>
            <w:r w:rsidRPr="00C93CA9">
              <w:rPr>
                <w:rFonts w:ascii="Calibri" w:hAnsi="Calibri"/>
              </w:rPr>
              <w:t>Specjalizacje lekarskie</w:t>
            </w:r>
          </w:p>
        </w:tc>
        <w:tc>
          <w:tcPr>
            <w:tcW w:w="4558" w:type="dxa"/>
          </w:tcPr>
          <w:p w14:paraId="09F66CE2" w14:textId="77777777" w:rsidR="00F432CA" w:rsidRPr="005C1351" w:rsidRDefault="00F432CA">
            <w:pPr>
              <w:spacing w:line="276" w:lineRule="auto"/>
              <w:rPr>
                <w:rFonts w:ascii="Calibri" w:hAnsi="Calibri"/>
                <w:sz w:val="24"/>
                <w:szCs w:val="24"/>
              </w:rPr>
            </w:pPr>
            <w:r w:rsidRPr="00C93CA9">
              <w:rPr>
                <w:rFonts w:ascii="Calibri" w:hAnsi="Calibri"/>
              </w:rPr>
              <w:t>Centrum Egzaminów Medycznych</w:t>
            </w:r>
          </w:p>
        </w:tc>
      </w:tr>
      <w:tr w:rsidR="00F432CA" w:rsidRPr="00C93CA9" w14:paraId="342F0A7F" w14:textId="77777777" w:rsidTr="00B27520">
        <w:tc>
          <w:tcPr>
            <w:tcW w:w="4558" w:type="dxa"/>
          </w:tcPr>
          <w:p w14:paraId="3C0EF2CE" w14:textId="77777777" w:rsidR="00F432CA" w:rsidRPr="005C1351" w:rsidRDefault="00F432CA">
            <w:pPr>
              <w:spacing w:line="276" w:lineRule="auto"/>
              <w:rPr>
                <w:rFonts w:ascii="Calibri" w:hAnsi="Calibri"/>
                <w:sz w:val="24"/>
                <w:szCs w:val="24"/>
              </w:rPr>
            </w:pPr>
            <w:r w:rsidRPr="00C93CA9">
              <w:rPr>
                <w:rFonts w:ascii="Calibri" w:hAnsi="Calibri"/>
              </w:rPr>
              <w:t>Dyplomowany księgowy</w:t>
            </w:r>
          </w:p>
        </w:tc>
        <w:tc>
          <w:tcPr>
            <w:tcW w:w="4558" w:type="dxa"/>
          </w:tcPr>
          <w:p w14:paraId="24859843" w14:textId="77777777" w:rsidR="00F432CA" w:rsidRPr="005C1351" w:rsidRDefault="00F432CA">
            <w:pPr>
              <w:spacing w:line="276" w:lineRule="auto"/>
              <w:rPr>
                <w:rFonts w:ascii="Calibri" w:hAnsi="Calibri"/>
                <w:sz w:val="24"/>
                <w:szCs w:val="24"/>
              </w:rPr>
            </w:pPr>
            <w:r w:rsidRPr="00C93CA9">
              <w:rPr>
                <w:rFonts w:ascii="Calibri" w:hAnsi="Calibri"/>
              </w:rPr>
              <w:t>Stowarzyszenie Księgowych w Polsce (Egzaminy przeprowadzają Oddziały Okręgowe Stowarzyszenia Księgowych w Polsce)</w:t>
            </w:r>
          </w:p>
        </w:tc>
      </w:tr>
      <w:tr w:rsidR="00F432CA" w:rsidRPr="00C93CA9" w14:paraId="00ACC8A6" w14:textId="77777777" w:rsidTr="00B27520">
        <w:tc>
          <w:tcPr>
            <w:tcW w:w="4558" w:type="dxa"/>
          </w:tcPr>
          <w:p w14:paraId="0BB280E8" w14:textId="77777777" w:rsidR="00F432CA" w:rsidRPr="005C1351" w:rsidRDefault="00F432CA">
            <w:pPr>
              <w:spacing w:line="276" w:lineRule="auto"/>
              <w:rPr>
                <w:rFonts w:ascii="Calibri" w:hAnsi="Calibri"/>
                <w:sz w:val="24"/>
                <w:szCs w:val="24"/>
              </w:rPr>
            </w:pPr>
            <w:r w:rsidRPr="00C93CA9">
              <w:rPr>
                <w:rFonts w:ascii="Calibri" w:hAnsi="Calibri"/>
              </w:rPr>
              <w:t>Trener Organizacji Pozarządowych</w:t>
            </w:r>
          </w:p>
        </w:tc>
        <w:tc>
          <w:tcPr>
            <w:tcW w:w="4558" w:type="dxa"/>
          </w:tcPr>
          <w:p w14:paraId="5A0804CB" w14:textId="77777777" w:rsidR="00F432CA" w:rsidRPr="005C1351" w:rsidRDefault="00F432CA">
            <w:pPr>
              <w:spacing w:line="276" w:lineRule="auto"/>
              <w:rPr>
                <w:rFonts w:ascii="Calibri" w:hAnsi="Calibri"/>
                <w:sz w:val="24"/>
                <w:szCs w:val="24"/>
              </w:rPr>
            </w:pPr>
            <w:r w:rsidRPr="00C93CA9">
              <w:rPr>
                <w:rFonts w:ascii="Calibri" w:hAnsi="Calibri"/>
              </w:rPr>
              <w:t>Stowarzyszenie Trenerów Organizacji Pozarządowych</w:t>
            </w:r>
          </w:p>
        </w:tc>
      </w:tr>
      <w:tr w:rsidR="00F432CA" w:rsidRPr="00C93CA9" w14:paraId="60170FD3" w14:textId="77777777" w:rsidTr="00B27520">
        <w:tc>
          <w:tcPr>
            <w:tcW w:w="4558" w:type="dxa"/>
          </w:tcPr>
          <w:p w14:paraId="7F9A472A" w14:textId="77777777" w:rsidR="00F432CA" w:rsidRPr="005C1351" w:rsidRDefault="00F432CA">
            <w:pPr>
              <w:spacing w:line="276" w:lineRule="auto"/>
              <w:rPr>
                <w:rFonts w:ascii="Calibri" w:hAnsi="Calibri"/>
                <w:sz w:val="24"/>
                <w:szCs w:val="24"/>
              </w:rPr>
            </w:pPr>
            <w:r w:rsidRPr="00C93CA9">
              <w:rPr>
                <w:rFonts w:ascii="Calibri" w:hAnsi="Calibri"/>
              </w:rPr>
              <w:t>Prawo jazdy (wszystkie kategorie)</w:t>
            </w:r>
          </w:p>
        </w:tc>
        <w:tc>
          <w:tcPr>
            <w:tcW w:w="4558" w:type="dxa"/>
          </w:tcPr>
          <w:p w14:paraId="5CA925AC" w14:textId="77777777" w:rsidR="00F432CA" w:rsidRPr="005C1351" w:rsidRDefault="00F432CA">
            <w:pPr>
              <w:spacing w:line="276" w:lineRule="auto"/>
              <w:rPr>
                <w:rFonts w:ascii="Calibri" w:hAnsi="Calibri"/>
                <w:sz w:val="24"/>
                <w:szCs w:val="24"/>
              </w:rPr>
            </w:pPr>
            <w:r w:rsidRPr="00C93CA9">
              <w:rPr>
                <w:rFonts w:ascii="Calibri" w:hAnsi="Calibri"/>
              </w:rPr>
              <w:t>Starosta powiatu/Prezydent miasta (Egzaminy przeprowadza Wojewódzki Ośrodek Ruchu Drogowego)</w:t>
            </w:r>
          </w:p>
        </w:tc>
      </w:tr>
      <w:tr w:rsidR="00F432CA" w:rsidRPr="00C93CA9" w14:paraId="7273E4F3" w14:textId="77777777" w:rsidTr="00B27520">
        <w:tc>
          <w:tcPr>
            <w:tcW w:w="4558" w:type="dxa"/>
          </w:tcPr>
          <w:p w14:paraId="6FC6F168" w14:textId="77777777" w:rsidR="00F432CA" w:rsidRPr="005C1351" w:rsidRDefault="00F432CA">
            <w:pPr>
              <w:spacing w:line="276" w:lineRule="auto"/>
              <w:rPr>
                <w:rFonts w:ascii="Calibri" w:hAnsi="Calibri"/>
                <w:sz w:val="24"/>
                <w:szCs w:val="24"/>
              </w:rPr>
            </w:pPr>
            <w:r w:rsidRPr="00C93CA9">
              <w:rPr>
                <w:rFonts w:ascii="Calibri" w:hAnsi="Calibri"/>
              </w:rPr>
              <w:t>Obsługa i konserwacja urządzeń technicznych</w:t>
            </w:r>
          </w:p>
        </w:tc>
        <w:tc>
          <w:tcPr>
            <w:tcW w:w="4558" w:type="dxa"/>
          </w:tcPr>
          <w:p w14:paraId="3E28283B"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p w14:paraId="259C263E" w14:textId="77777777" w:rsidR="00F432CA" w:rsidRPr="005C1351" w:rsidRDefault="00F432CA">
            <w:pPr>
              <w:spacing w:line="276" w:lineRule="auto"/>
              <w:rPr>
                <w:rFonts w:ascii="Calibri" w:hAnsi="Calibri"/>
                <w:sz w:val="24"/>
                <w:szCs w:val="24"/>
              </w:rPr>
            </w:pPr>
            <w:r w:rsidRPr="00C93CA9">
              <w:rPr>
                <w:rFonts w:ascii="Calibri" w:hAnsi="Calibri"/>
              </w:rPr>
              <w:t>Transportowy Dozór Techniczny</w:t>
            </w:r>
          </w:p>
        </w:tc>
      </w:tr>
      <w:tr w:rsidR="00F432CA" w:rsidRPr="00C93CA9" w14:paraId="78176AFD" w14:textId="77777777" w:rsidTr="00B27520">
        <w:tc>
          <w:tcPr>
            <w:tcW w:w="4558" w:type="dxa"/>
          </w:tcPr>
          <w:p w14:paraId="6323229B" w14:textId="77777777" w:rsidR="00F432CA" w:rsidRPr="005C1351" w:rsidRDefault="00F432CA">
            <w:pPr>
              <w:spacing w:line="276" w:lineRule="auto"/>
              <w:rPr>
                <w:rFonts w:ascii="Calibri" w:hAnsi="Calibri"/>
                <w:sz w:val="24"/>
                <w:szCs w:val="24"/>
              </w:rPr>
            </w:pPr>
            <w:r w:rsidRPr="00C93CA9">
              <w:rPr>
                <w:rFonts w:ascii="Calibri" w:hAnsi="Calibri"/>
              </w:rPr>
              <w:t>Instalator mikro- i małych instalacji OZE</w:t>
            </w:r>
          </w:p>
        </w:tc>
        <w:tc>
          <w:tcPr>
            <w:tcW w:w="4558" w:type="dxa"/>
          </w:tcPr>
          <w:p w14:paraId="55F3768A"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tc>
      </w:tr>
      <w:tr w:rsidR="00F432CA" w:rsidRPr="00C93CA9" w14:paraId="0B839EEC" w14:textId="77777777" w:rsidTr="00B27520">
        <w:tc>
          <w:tcPr>
            <w:tcW w:w="4558" w:type="dxa"/>
          </w:tcPr>
          <w:p w14:paraId="35706A77" w14:textId="77777777" w:rsidR="00F432CA" w:rsidRPr="005C1351" w:rsidRDefault="00F432CA">
            <w:pPr>
              <w:spacing w:line="276" w:lineRule="auto"/>
              <w:rPr>
                <w:rFonts w:ascii="Calibri" w:hAnsi="Calibri"/>
                <w:sz w:val="24"/>
                <w:szCs w:val="24"/>
              </w:rPr>
            </w:pPr>
            <w:r w:rsidRPr="00C93CA9">
              <w:rPr>
                <w:rFonts w:ascii="Calibri" w:hAnsi="Calibri"/>
              </w:rPr>
              <w:t>Eksploatacja urządzeń, instalacji i sieci energetycznych</w:t>
            </w:r>
          </w:p>
        </w:tc>
        <w:tc>
          <w:tcPr>
            <w:tcW w:w="4558" w:type="dxa"/>
          </w:tcPr>
          <w:p w14:paraId="34B12921" w14:textId="77777777" w:rsidR="00F432CA" w:rsidRPr="005C1351" w:rsidRDefault="00F432CA">
            <w:pPr>
              <w:spacing w:line="276" w:lineRule="auto"/>
              <w:rPr>
                <w:rFonts w:ascii="Calibri" w:hAnsi="Calibri"/>
                <w:sz w:val="24"/>
                <w:szCs w:val="24"/>
              </w:rPr>
            </w:pPr>
            <w:r w:rsidRPr="00C93CA9">
              <w:rPr>
                <w:rFonts w:ascii="Calibri" w:hAnsi="Calibri"/>
              </w:rPr>
              <w:t>Urząd Regulacji Energetyki</w:t>
            </w:r>
          </w:p>
        </w:tc>
      </w:tr>
      <w:tr w:rsidR="00F432CA" w:rsidRPr="00C93CA9" w14:paraId="28C1E2A2" w14:textId="77777777" w:rsidTr="00B27520">
        <w:tc>
          <w:tcPr>
            <w:tcW w:w="4558" w:type="dxa"/>
          </w:tcPr>
          <w:p w14:paraId="53748598" w14:textId="77777777" w:rsidR="00F432CA" w:rsidRPr="005C1351" w:rsidRDefault="00F432CA">
            <w:pPr>
              <w:spacing w:line="276" w:lineRule="auto"/>
              <w:rPr>
                <w:rFonts w:ascii="Calibri" w:hAnsi="Calibri"/>
                <w:sz w:val="24"/>
                <w:szCs w:val="24"/>
              </w:rPr>
            </w:pPr>
            <w:r w:rsidRPr="00C93CA9">
              <w:rPr>
                <w:rFonts w:ascii="Calibri" w:hAnsi="Calibri"/>
              </w:rPr>
              <w:t>Spawacz</w:t>
            </w:r>
          </w:p>
        </w:tc>
        <w:tc>
          <w:tcPr>
            <w:tcW w:w="4558" w:type="dxa"/>
          </w:tcPr>
          <w:p w14:paraId="38360B76" w14:textId="77777777" w:rsidR="00F432CA" w:rsidRPr="005C1351" w:rsidRDefault="00F432CA">
            <w:pPr>
              <w:spacing w:line="276" w:lineRule="auto"/>
              <w:rPr>
                <w:rFonts w:ascii="Calibri" w:hAnsi="Calibri"/>
                <w:sz w:val="24"/>
                <w:szCs w:val="24"/>
              </w:rPr>
            </w:pPr>
            <w:r w:rsidRPr="00C93CA9">
              <w:rPr>
                <w:rFonts w:ascii="Calibri" w:hAnsi="Calibri"/>
              </w:rPr>
              <w:t>Instytut Spawalnictwa</w:t>
            </w:r>
          </w:p>
          <w:p w14:paraId="0C626F48"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p w14:paraId="3753E696" w14:textId="77777777" w:rsidR="00F432CA" w:rsidRPr="005C1351" w:rsidRDefault="00F432CA">
            <w:pPr>
              <w:spacing w:line="276" w:lineRule="auto"/>
              <w:rPr>
                <w:rFonts w:ascii="Calibri" w:hAnsi="Calibri"/>
                <w:sz w:val="24"/>
                <w:szCs w:val="24"/>
              </w:rPr>
            </w:pPr>
            <w:r w:rsidRPr="00C93CA9">
              <w:rPr>
                <w:rFonts w:ascii="Calibri" w:hAnsi="Calibri"/>
              </w:rPr>
              <w:t>Polski Rejestr Statków</w:t>
            </w:r>
          </w:p>
        </w:tc>
      </w:tr>
      <w:tr w:rsidR="00F432CA" w:rsidRPr="00C93CA9" w14:paraId="30095013" w14:textId="77777777" w:rsidTr="00B27520">
        <w:tc>
          <w:tcPr>
            <w:tcW w:w="4558" w:type="dxa"/>
          </w:tcPr>
          <w:p w14:paraId="31202809" w14:textId="77777777" w:rsidR="00F432CA" w:rsidRPr="005C1351" w:rsidRDefault="00F432CA">
            <w:pPr>
              <w:spacing w:line="276" w:lineRule="auto"/>
              <w:rPr>
                <w:rFonts w:ascii="Calibri" w:hAnsi="Calibri"/>
                <w:sz w:val="24"/>
                <w:szCs w:val="24"/>
              </w:rPr>
            </w:pPr>
            <w:r w:rsidRPr="00C93CA9">
              <w:rPr>
                <w:rFonts w:ascii="Calibri" w:hAnsi="Calibri"/>
              </w:rPr>
              <w:t>Rzecznik patentowy</w:t>
            </w:r>
          </w:p>
        </w:tc>
        <w:tc>
          <w:tcPr>
            <w:tcW w:w="4558" w:type="dxa"/>
          </w:tcPr>
          <w:p w14:paraId="39ACAA2D" w14:textId="77777777" w:rsidR="00F432CA" w:rsidRPr="005C1351" w:rsidRDefault="00F432CA">
            <w:pPr>
              <w:spacing w:line="276" w:lineRule="auto"/>
              <w:rPr>
                <w:rFonts w:ascii="Calibri" w:hAnsi="Calibri"/>
                <w:sz w:val="24"/>
                <w:szCs w:val="24"/>
              </w:rPr>
            </w:pPr>
            <w:r w:rsidRPr="00C93CA9">
              <w:rPr>
                <w:rFonts w:ascii="Calibri" w:hAnsi="Calibri"/>
              </w:rPr>
              <w:t>Samorząd Rzeczników Patentowych</w:t>
            </w:r>
          </w:p>
        </w:tc>
      </w:tr>
      <w:tr w:rsidR="00F432CA" w:rsidRPr="00C93CA9" w14:paraId="6D233350" w14:textId="77777777" w:rsidTr="00B27520">
        <w:tc>
          <w:tcPr>
            <w:tcW w:w="4558" w:type="dxa"/>
          </w:tcPr>
          <w:p w14:paraId="7051A691" w14:textId="77777777" w:rsidR="00F432CA" w:rsidRPr="005C1351" w:rsidRDefault="00F432CA">
            <w:pPr>
              <w:spacing w:line="276" w:lineRule="auto"/>
              <w:rPr>
                <w:rFonts w:ascii="Calibri" w:hAnsi="Calibri"/>
                <w:sz w:val="24"/>
                <w:szCs w:val="24"/>
              </w:rPr>
            </w:pPr>
            <w:r w:rsidRPr="00C93CA9">
              <w:rPr>
                <w:rFonts w:ascii="Calibri" w:hAnsi="Calibri"/>
              </w:rPr>
              <w:t>Adwokat</w:t>
            </w:r>
          </w:p>
        </w:tc>
        <w:tc>
          <w:tcPr>
            <w:tcW w:w="4558" w:type="dxa"/>
          </w:tcPr>
          <w:p w14:paraId="076FF553" w14:textId="77777777" w:rsidR="00F432CA" w:rsidRPr="005C1351" w:rsidRDefault="00F432CA">
            <w:pPr>
              <w:spacing w:line="276" w:lineRule="auto"/>
              <w:rPr>
                <w:rFonts w:ascii="Calibri" w:hAnsi="Calibri"/>
                <w:sz w:val="24"/>
                <w:szCs w:val="24"/>
              </w:rPr>
            </w:pPr>
            <w:r w:rsidRPr="00C93CA9">
              <w:rPr>
                <w:rFonts w:ascii="Calibri" w:hAnsi="Calibri"/>
              </w:rPr>
              <w:t>Samorząd Adwokacki</w:t>
            </w:r>
          </w:p>
        </w:tc>
      </w:tr>
      <w:tr w:rsidR="00F432CA" w:rsidRPr="00C93CA9" w14:paraId="2FA0E24E" w14:textId="77777777" w:rsidTr="00B27520">
        <w:tc>
          <w:tcPr>
            <w:tcW w:w="4558" w:type="dxa"/>
          </w:tcPr>
          <w:p w14:paraId="7A746CCF" w14:textId="77777777" w:rsidR="00F432CA" w:rsidRPr="005C1351" w:rsidRDefault="00F432CA">
            <w:pPr>
              <w:spacing w:line="276" w:lineRule="auto"/>
              <w:rPr>
                <w:rFonts w:ascii="Calibri" w:hAnsi="Calibri"/>
                <w:sz w:val="24"/>
                <w:szCs w:val="24"/>
              </w:rPr>
            </w:pPr>
            <w:r w:rsidRPr="00C93CA9">
              <w:rPr>
                <w:rFonts w:ascii="Calibri" w:hAnsi="Calibri"/>
              </w:rPr>
              <w:t>Marynarz</w:t>
            </w:r>
          </w:p>
        </w:tc>
        <w:tc>
          <w:tcPr>
            <w:tcW w:w="4558" w:type="dxa"/>
          </w:tcPr>
          <w:p w14:paraId="5F7F3F01" w14:textId="77777777" w:rsidR="00F432CA" w:rsidRPr="005C1351" w:rsidRDefault="00F432CA">
            <w:pPr>
              <w:spacing w:line="276" w:lineRule="auto"/>
              <w:rPr>
                <w:rFonts w:ascii="Calibri" w:hAnsi="Calibri"/>
                <w:sz w:val="24"/>
                <w:szCs w:val="24"/>
              </w:rPr>
            </w:pPr>
            <w:r w:rsidRPr="00C93CA9">
              <w:rPr>
                <w:rFonts w:ascii="Calibri" w:hAnsi="Calibri"/>
              </w:rPr>
              <w:t>Urząd Morski</w:t>
            </w:r>
          </w:p>
        </w:tc>
      </w:tr>
      <w:tr w:rsidR="00F432CA" w:rsidRPr="00C93CA9" w14:paraId="021A8930" w14:textId="77777777" w:rsidTr="00B27520">
        <w:tc>
          <w:tcPr>
            <w:tcW w:w="4558" w:type="dxa"/>
          </w:tcPr>
          <w:p w14:paraId="4A16951D" w14:textId="77777777" w:rsidR="00F432CA" w:rsidRPr="005C1351" w:rsidRDefault="00F432CA">
            <w:pPr>
              <w:spacing w:line="276" w:lineRule="auto"/>
              <w:rPr>
                <w:rFonts w:ascii="Calibri" w:hAnsi="Calibri"/>
                <w:sz w:val="24"/>
                <w:szCs w:val="24"/>
              </w:rPr>
            </w:pPr>
            <w:r w:rsidRPr="00C93CA9">
              <w:rPr>
                <w:rFonts w:ascii="Calibri" w:hAnsi="Calibri"/>
              </w:rPr>
              <w:t>Inspektor dozoru jądrowego</w:t>
            </w:r>
          </w:p>
        </w:tc>
        <w:tc>
          <w:tcPr>
            <w:tcW w:w="4558" w:type="dxa"/>
          </w:tcPr>
          <w:p w14:paraId="5F635E03" w14:textId="77777777" w:rsidR="00F432CA" w:rsidRPr="005C1351" w:rsidRDefault="00F432CA">
            <w:pPr>
              <w:spacing w:line="276" w:lineRule="auto"/>
              <w:rPr>
                <w:rFonts w:ascii="Calibri" w:hAnsi="Calibri"/>
                <w:sz w:val="24"/>
                <w:szCs w:val="24"/>
              </w:rPr>
            </w:pPr>
            <w:r w:rsidRPr="00C93CA9">
              <w:rPr>
                <w:rFonts w:ascii="Calibri" w:hAnsi="Calibri"/>
              </w:rPr>
              <w:t>Państwowa Agencja Atomistyki</w:t>
            </w:r>
          </w:p>
        </w:tc>
      </w:tr>
      <w:tr w:rsidR="00F432CA" w:rsidRPr="00C93CA9" w14:paraId="402E8D79" w14:textId="77777777" w:rsidTr="00B27520">
        <w:tc>
          <w:tcPr>
            <w:tcW w:w="4558" w:type="dxa"/>
          </w:tcPr>
          <w:p w14:paraId="4F0D9FB9" w14:textId="77777777" w:rsidR="00F432CA" w:rsidRPr="005C1351" w:rsidRDefault="00F432CA">
            <w:pPr>
              <w:spacing w:line="276" w:lineRule="auto"/>
              <w:rPr>
                <w:rFonts w:ascii="Calibri" w:hAnsi="Calibri"/>
                <w:sz w:val="24"/>
                <w:szCs w:val="24"/>
              </w:rPr>
            </w:pPr>
            <w:r w:rsidRPr="00C93CA9">
              <w:rPr>
                <w:rFonts w:ascii="Calibri" w:hAnsi="Calibri"/>
              </w:rPr>
              <w:t>Biegły rewident</w:t>
            </w:r>
          </w:p>
        </w:tc>
        <w:tc>
          <w:tcPr>
            <w:tcW w:w="4558" w:type="dxa"/>
          </w:tcPr>
          <w:p w14:paraId="58B55945" w14:textId="77777777" w:rsidR="00F432CA" w:rsidRPr="005C1351" w:rsidRDefault="00F432CA">
            <w:pPr>
              <w:spacing w:line="276" w:lineRule="auto"/>
              <w:rPr>
                <w:rFonts w:ascii="Calibri" w:hAnsi="Calibri"/>
                <w:sz w:val="24"/>
                <w:szCs w:val="24"/>
              </w:rPr>
            </w:pPr>
            <w:r w:rsidRPr="00C93CA9">
              <w:rPr>
                <w:rFonts w:ascii="Calibri" w:hAnsi="Calibri"/>
              </w:rPr>
              <w:t>Krajowa Izba Biegłych Rewidentów</w:t>
            </w:r>
          </w:p>
        </w:tc>
      </w:tr>
      <w:tr w:rsidR="00F432CA" w:rsidRPr="00C93CA9" w14:paraId="7B06BD9C" w14:textId="77777777" w:rsidTr="00B27520">
        <w:tc>
          <w:tcPr>
            <w:tcW w:w="4558" w:type="dxa"/>
          </w:tcPr>
          <w:p w14:paraId="54F639E4" w14:textId="77777777" w:rsidR="00F432CA" w:rsidRPr="005C1351" w:rsidRDefault="00F432CA">
            <w:pPr>
              <w:spacing w:line="276" w:lineRule="auto"/>
              <w:rPr>
                <w:rFonts w:ascii="Calibri" w:hAnsi="Calibri"/>
                <w:sz w:val="24"/>
                <w:szCs w:val="24"/>
              </w:rPr>
            </w:pPr>
            <w:r w:rsidRPr="00C93CA9">
              <w:rPr>
                <w:rFonts w:ascii="Calibri" w:hAnsi="Calibri"/>
              </w:rPr>
              <w:t>Logistyk</w:t>
            </w:r>
          </w:p>
        </w:tc>
        <w:tc>
          <w:tcPr>
            <w:tcW w:w="4558" w:type="dxa"/>
          </w:tcPr>
          <w:p w14:paraId="0517BEFE" w14:textId="77777777" w:rsidR="00F432CA" w:rsidRPr="005C1351" w:rsidRDefault="00F432CA">
            <w:pPr>
              <w:spacing w:line="276" w:lineRule="auto"/>
              <w:rPr>
                <w:rFonts w:ascii="Calibri" w:hAnsi="Calibri"/>
                <w:sz w:val="24"/>
                <w:szCs w:val="24"/>
              </w:rPr>
            </w:pPr>
            <w:r w:rsidRPr="00C93CA9">
              <w:rPr>
                <w:rFonts w:ascii="Calibri" w:hAnsi="Calibri"/>
              </w:rPr>
              <w:t>Krajowa Organizacja Certyfikującą Europejskiego Towarzystwa Logistycznego (Egzaminy przeprowadza Instytut Logistyki i Magazynowania)</w:t>
            </w:r>
          </w:p>
        </w:tc>
      </w:tr>
      <w:tr w:rsidR="00F432CA" w:rsidRPr="00C93CA9" w14:paraId="3242FAD2" w14:textId="77777777" w:rsidTr="00B27520">
        <w:tc>
          <w:tcPr>
            <w:tcW w:w="4558" w:type="dxa"/>
          </w:tcPr>
          <w:p w14:paraId="4CA4F15F" w14:textId="77777777" w:rsidR="00F432CA" w:rsidRPr="005C1351" w:rsidRDefault="00F432CA">
            <w:pPr>
              <w:spacing w:line="276" w:lineRule="auto"/>
              <w:rPr>
                <w:rFonts w:ascii="Calibri" w:hAnsi="Calibri"/>
                <w:sz w:val="24"/>
                <w:szCs w:val="24"/>
              </w:rPr>
            </w:pPr>
            <w:r w:rsidRPr="00C93CA9">
              <w:rPr>
                <w:rFonts w:ascii="Calibri" w:hAnsi="Calibri"/>
              </w:rPr>
              <w:t>Operator wózka widłowego</w:t>
            </w:r>
          </w:p>
        </w:tc>
        <w:tc>
          <w:tcPr>
            <w:tcW w:w="4558" w:type="dxa"/>
          </w:tcPr>
          <w:p w14:paraId="6ECCB255" w14:textId="77777777" w:rsidR="00F432CA" w:rsidRPr="005C1351" w:rsidRDefault="00F432CA">
            <w:pPr>
              <w:spacing w:line="276" w:lineRule="auto"/>
              <w:rPr>
                <w:rFonts w:ascii="Calibri" w:hAnsi="Calibri"/>
                <w:sz w:val="24"/>
                <w:szCs w:val="24"/>
              </w:rPr>
            </w:pPr>
            <w:r w:rsidRPr="00C93CA9">
              <w:rPr>
                <w:rFonts w:ascii="Calibri" w:hAnsi="Calibri"/>
              </w:rPr>
              <w:t>Urząd Dozoru Technicznego lub</w:t>
            </w:r>
          </w:p>
          <w:p w14:paraId="3DE26B81" w14:textId="77777777" w:rsidR="00F432CA" w:rsidRPr="005C1351" w:rsidRDefault="00F432CA">
            <w:pPr>
              <w:spacing w:line="276" w:lineRule="auto"/>
              <w:rPr>
                <w:rFonts w:ascii="Calibri" w:hAnsi="Calibri"/>
                <w:sz w:val="24"/>
                <w:szCs w:val="24"/>
              </w:rPr>
            </w:pPr>
            <w:r w:rsidRPr="00C93CA9">
              <w:rPr>
                <w:rFonts w:ascii="Calibri" w:hAnsi="Calibri"/>
              </w:rPr>
              <w:t>Instytut Mechanizacji Budownictwa i Górnictwa Skalnego</w:t>
            </w:r>
          </w:p>
        </w:tc>
      </w:tr>
      <w:tr w:rsidR="00F432CA" w:rsidRPr="00C93CA9" w14:paraId="306E2D05" w14:textId="77777777" w:rsidTr="00B27520">
        <w:tc>
          <w:tcPr>
            <w:tcW w:w="4558" w:type="dxa"/>
          </w:tcPr>
          <w:p w14:paraId="4E9D24A7" w14:textId="77777777" w:rsidR="00F432CA" w:rsidRPr="005C1351" w:rsidRDefault="00F432CA">
            <w:pPr>
              <w:spacing w:line="276" w:lineRule="auto"/>
              <w:rPr>
                <w:rFonts w:ascii="Calibri" w:hAnsi="Calibri"/>
                <w:sz w:val="24"/>
                <w:szCs w:val="24"/>
              </w:rPr>
            </w:pPr>
            <w:r w:rsidRPr="00C93CA9">
              <w:rPr>
                <w:rFonts w:ascii="Calibri" w:hAnsi="Calibri"/>
              </w:rPr>
              <w:t>Agent ubezpieczeń</w:t>
            </w:r>
          </w:p>
        </w:tc>
        <w:tc>
          <w:tcPr>
            <w:tcW w:w="4558" w:type="dxa"/>
          </w:tcPr>
          <w:p w14:paraId="7D93F6C0" w14:textId="77777777" w:rsidR="00F432CA" w:rsidRPr="005C1351" w:rsidRDefault="00F432CA">
            <w:pPr>
              <w:spacing w:line="276" w:lineRule="auto"/>
              <w:rPr>
                <w:rFonts w:ascii="Calibri" w:hAnsi="Calibri"/>
                <w:sz w:val="24"/>
                <w:szCs w:val="24"/>
              </w:rPr>
            </w:pPr>
            <w:r w:rsidRPr="00C93CA9">
              <w:rPr>
                <w:rFonts w:ascii="Calibri" w:hAnsi="Calibri"/>
              </w:rPr>
              <w:t>Komisja Nadzoru Finansowego (Egzaminy przeprowadza Zakład Ubezpieczeń)</w:t>
            </w:r>
          </w:p>
        </w:tc>
      </w:tr>
      <w:tr w:rsidR="00F432CA" w:rsidRPr="00C93CA9" w14:paraId="759877E6" w14:textId="77777777" w:rsidTr="00B27520">
        <w:tc>
          <w:tcPr>
            <w:tcW w:w="4558" w:type="dxa"/>
          </w:tcPr>
          <w:p w14:paraId="0DC1E9AB" w14:textId="77777777" w:rsidR="00F432CA" w:rsidRPr="005C1351" w:rsidRDefault="00F432CA">
            <w:pPr>
              <w:spacing w:line="276" w:lineRule="auto"/>
              <w:rPr>
                <w:rFonts w:ascii="Calibri" w:hAnsi="Calibri"/>
                <w:sz w:val="24"/>
                <w:szCs w:val="24"/>
              </w:rPr>
            </w:pPr>
            <w:r w:rsidRPr="00C93CA9">
              <w:rPr>
                <w:rFonts w:ascii="Calibri" w:hAnsi="Calibri"/>
              </w:rPr>
              <w:t>Uprawnienie tankowania gazu LPG na stacjach paliw</w:t>
            </w:r>
          </w:p>
        </w:tc>
        <w:tc>
          <w:tcPr>
            <w:tcW w:w="4558" w:type="dxa"/>
          </w:tcPr>
          <w:p w14:paraId="632DF838" w14:textId="77777777" w:rsidR="00F432CA" w:rsidRPr="005C1351" w:rsidRDefault="00F432CA">
            <w:pPr>
              <w:spacing w:line="276" w:lineRule="auto"/>
              <w:rPr>
                <w:rFonts w:ascii="Calibri" w:hAnsi="Calibri"/>
                <w:sz w:val="24"/>
                <w:szCs w:val="24"/>
              </w:rPr>
            </w:pPr>
            <w:r w:rsidRPr="00C93CA9">
              <w:rPr>
                <w:rFonts w:ascii="Calibri" w:hAnsi="Calibri"/>
              </w:rPr>
              <w:t>Transportowy Dozór Techniczny</w:t>
            </w:r>
          </w:p>
        </w:tc>
      </w:tr>
      <w:tr w:rsidR="00F432CA" w:rsidRPr="00C93CA9" w14:paraId="2E5D9DD7" w14:textId="77777777" w:rsidTr="00B27520">
        <w:tc>
          <w:tcPr>
            <w:tcW w:w="4558" w:type="dxa"/>
          </w:tcPr>
          <w:p w14:paraId="753CA08C" w14:textId="77777777" w:rsidR="00F432CA" w:rsidRPr="005C1351" w:rsidRDefault="00F432CA">
            <w:pPr>
              <w:spacing w:line="276" w:lineRule="auto"/>
              <w:rPr>
                <w:rFonts w:ascii="Calibri" w:hAnsi="Calibri"/>
                <w:sz w:val="24"/>
                <w:szCs w:val="24"/>
              </w:rPr>
            </w:pPr>
            <w:r w:rsidRPr="00C93CA9">
              <w:rPr>
                <w:rFonts w:ascii="Calibri" w:hAnsi="Calibri"/>
              </w:rPr>
              <w:t>Tłumacz przysięgły</w:t>
            </w:r>
          </w:p>
        </w:tc>
        <w:tc>
          <w:tcPr>
            <w:tcW w:w="4558" w:type="dxa"/>
          </w:tcPr>
          <w:p w14:paraId="31E80D93" w14:textId="77777777" w:rsidR="00F432CA" w:rsidRPr="005C1351" w:rsidRDefault="00F432CA">
            <w:pPr>
              <w:spacing w:line="276" w:lineRule="auto"/>
              <w:rPr>
                <w:rFonts w:ascii="Calibri" w:hAnsi="Calibri"/>
                <w:sz w:val="24"/>
                <w:szCs w:val="24"/>
              </w:rPr>
            </w:pPr>
            <w:r w:rsidRPr="00C93CA9">
              <w:rPr>
                <w:rFonts w:ascii="Calibri" w:hAnsi="Calibri"/>
              </w:rPr>
              <w:t>Minister Sprawiedliwości (Egzaminy przeprowadza Państwowa Komisja Egzaminacyjna)</w:t>
            </w:r>
          </w:p>
        </w:tc>
      </w:tr>
      <w:tr w:rsidR="00F432CA" w:rsidRPr="00C93CA9" w14:paraId="05EAB88C" w14:textId="77777777" w:rsidTr="00B27520">
        <w:tc>
          <w:tcPr>
            <w:tcW w:w="4558" w:type="dxa"/>
          </w:tcPr>
          <w:p w14:paraId="587D07FD" w14:textId="77777777" w:rsidR="00F432CA" w:rsidRPr="005C1351" w:rsidRDefault="00F432CA">
            <w:pPr>
              <w:spacing w:line="276" w:lineRule="auto"/>
              <w:rPr>
                <w:rFonts w:ascii="Calibri" w:hAnsi="Calibri"/>
                <w:sz w:val="24"/>
                <w:szCs w:val="24"/>
              </w:rPr>
            </w:pPr>
            <w:r w:rsidRPr="00C93CA9">
              <w:rPr>
                <w:rFonts w:ascii="Calibri" w:hAnsi="Calibri"/>
              </w:rPr>
              <w:t>Barman</w:t>
            </w:r>
          </w:p>
        </w:tc>
        <w:tc>
          <w:tcPr>
            <w:tcW w:w="4558" w:type="dxa"/>
          </w:tcPr>
          <w:p w14:paraId="4FA8484E" w14:textId="77777777" w:rsidR="00F432CA" w:rsidRPr="005C1351" w:rsidRDefault="00F432CA">
            <w:pPr>
              <w:spacing w:line="276" w:lineRule="auto"/>
              <w:rPr>
                <w:rFonts w:ascii="Calibri" w:hAnsi="Calibri"/>
                <w:sz w:val="24"/>
                <w:szCs w:val="24"/>
              </w:rPr>
            </w:pPr>
            <w:r w:rsidRPr="00C93CA9">
              <w:rPr>
                <w:rFonts w:ascii="Calibri" w:hAnsi="Calibri"/>
              </w:rPr>
              <w:t>Stowarzyszenie Polskich Barmanów</w:t>
            </w:r>
          </w:p>
        </w:tc>
      </w:tr>
      <w:tr w:rsidR="00F432CA" w:rsidRPr="00C93CA9" w14:paraId="5E637FB6" w14:textId="77777777" w:rsidTr="00B27520">
        <w:tc>
          <w:tcPr>
            <w:tcW w:w="4558" w:type="dxa"/>
          </w:tcPr>
          <w:p w14:paraId="18B68F08" w14:textId="77777777" w:rsidR="00F432CA" w:rsidRPr="005C1351" w:rsidRDefault="00F432CA">
            <w:pPr>
              <w:spacing w:line="276" w:lineRule="auto"/>
              <w:rPr>
                <w:rFonts w:ascii="Calibri" w:hAnsi="Calibri"/>
                <w:sz w:val="24"/>
                <w:szCs w:val="24"/>
              </w:rPr>
            </w:pPr>
            <w:r w:rsidRPr="00C93CA9">
              <w:rPr>
                <w:rFonts w:ascii="Calibri" w:hAnsi="Calibri"/>
              </w:rPr>
              <w:t>Operator żurawi wieżowych</w:t>
            </w:r>
          </w:p>
        </w:tc>
        <w:tc>
          <w:tcPr>
            <w:tcW w:w="4558" w:type="dxa"/>
          </w:tcPr>
          <w:p w14:paraId="2E99D3EA"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tc>
      </w:tr>
      <w:tr w:rsidR="00F432CA" w:rsidRPr="00C93CA9" w14:paraId="3BC7CBC5" w14:textId="77777777" w:rsidTr="00B27520">
        <w:tc>
          <w:tcPr>
            <w:tcW w:w="4558" w:type="dxa"/>
          </w:tcPr>
          <w:p w14:paraId="2A2762CD" w14:textId="77777777" w:rsidR="00F432CA" w:rsidRPr="005C1351" w:rsidRDefault="00F432CA">
            <w:pPr>
              <w:spacing w:line="276" w:lineRule="auto"/>
              <w:rPr>
                <w:rFonts w:ascii="Calibri" w:hAnsi="Calibri"/>
                <w:sz w:val="24"/>
                <w:szCs w:val="24"/>
              </w:rPr>
            </w:pPr>
            <w:r w:rsidRPr="00C93CA9">
              <w:rPr>
                <w:rFonts w:ascii="Calibri" w:hAnsi="Calibri"/>
              </w:rPr>
              <w:t>Operator urządzeń transportu bliskiego – podesty ruchome przejezdne</w:t>
            </w:r>
          </w:p>
        </w:tc>
        <w:tc>
          <w:tcPr>
            <w:tcW w:w="4558" w:type="dxa"/>
          </w:tcPr>
          <w:p w14:paraId="44062BB6"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tc>
      </w:tr>
      <w:tr w:rsidR="00F432CA" w:rsidRPr="00C93CA9" w14:paraId="222BF10F" w14:textId="77777777" w:rsidTr="00B27520">
        <w:tc>
          <w:tcPr>
            <w:tcW w:w="4558" w:type="dxa"/>
          </w:tcPr>
          <w:p w14:paraId="7AE1188F" w14:textId="77777777" w:rsidR="00F432CA" w:rsidRPr="005C1351" w:rsidRDefault="00F432CA">
            <w:pPr>
              <w:spacing w:line="276" w:lineRule="auto"/>
              <w:rPr>
                <w:rFonts w:ascii="Calibri" w:hAnsi="Calibri"/>
                <w:sz w:val="24"/>
                <w:szCs w:val="24"/>
              </w:rPr>
            </w:pPr>
            <w:r w:rsidRPr="00C93CA9">
              <w:rPr>
                <w:rFonts w:ascii="Calibri" w:hAnsi="Calibri"/>
              </w:rPr>
              <w:lastRenderedPageBreak/>
              <w:t>Uprawnienie do wykonywania zawodu Siostry PCK</w:t>
            </w:r>
          </w:p>
        </w:tc>
        <w:tc>
          <w:tcPr>
            <w:tcW w:w="4558" w:type="dxa"/>
          </w:tcPr>
          <w:p w14:paraId="2878178B" w14:textId="77777777" w:rsidR="00F432CA" w:rsidRPr="005C1351" w:rsidRDefault="00F432CA">
            <w:pPr>
              <w:spacing w:line="276" w:lineRule="auto"/>
              <w:rPr>
                <w:rFonts w:ascii="Calibri" w:hAnsi="Calibri"/>
                <w:sz w:val="24"/>
                <w:szCs w:val="24"/>
              </w:rPr>
            </w:pPr>
            <w:r w:rsidRPr="00C93CA9">
              <w:rPr>
                <w:rFonts w:ascii="Calibri" w:hAnsi="Calibri"/>
              </w:rPr>
              <w:t>Polski Czerwony Krzyż</w:t>
            </w:r>
          </w:p>
        </w:tc>
      </w:tr>
      <w:tr w:rsidR="00F432CA" w:rsidRPr="00C93CA9" w14:paraId="75A11895" w14:textId="77777777" w:rsidTr="00B27520">
        <w:tc>
          <w:tcPr>
            <w:tcW w:w="4558" w:type="dxa"/>
          </w:tcPr>
          <w:p w14:paraId="0ACBA3D2" w14:textId="77777777" w:rsidR="00F432CA" w:rsidRPr="005C1351" w:rsidRDefault="00F432CA">
            <w:pPr>
              <w:spacing w:line="276" w:lineRule="auto"/>
              <w:rPr>
                <w:rFonts w:ascii="Calibri" w:hAnsi="Calibri"/>
                <w:sz w:val="24"/>
                <w:szCs w:val="24"/>
              </w:rPr>
            </w:pPr>
            <w:r w:rsidRPr="00C93CA9">
              <w:rPr>
                <w:rFonts w:ascii="Calibri" w:hAnsi="Calibri"/>
              </w:rPr>
              <w:t>Elektryk</w:t>
            </w:r>
          </w:p>
        </w:tc>
        <w:tc>
          <w:tcPr>
            <w:tcW w:w="4558" w:type="dxa"/>
          </w:tcPr>
          <w:p w14:paraId="41585AD3" w14:textId="77777777" w:rsidR="00F432CA" w:rsidRPr="005C1351" w:rsidRDefault="00F432CA">
            <w:pPr>
              <w:spacing w:line="276" w:lineRule="auto"/>
              <w:rPr>
                <w:rFonts w:ascii="Calibri" w:hAnsi="Calibri"/>
                <w:sz w:val="24"/>
                <w:szCs w:val="24"/>
              </w:rPr>
            </w:pPr>
            <w:r w:rsidRPr="00C93CA9">
              <w:rPr>
                <w:rFonts w:ascii="Calibri" w:hAnsi="Calibri"/>
              </w:rPr>
              <w:t>Urzędu Regulacji Energetyki</w:t>
            </w:r>
          </w:p>
        </w:tc>
      </w:tr>
      <w:tr w:rsidR="00F432CA" w:rsidRPr="00C93CA9" w14:paraId="65237F78" w14:textId="77777777" w:rsidTr="00B27520">
        <w:tc>
          <w:tcPr>
            <w:tcW w:w="4558" w:type="dxa"/>
          </w:tcPr>
          <w:p w14:paraId="4038F45B" w14:textId="77777777" w:rsidR="00F432CA" w:rsidRPr="005C1351" w:rsidRDefault="00F432CA">
            <w:pPr>
              <w:spacing w:line="276" w:lineRule="auto"/>
              <w:rPr>
                <w:rFonts w:ascii="Calibri" w:hAnsi="Calibri"/>
                <w:sz w:val="24"/>
                <w:szCs w:val="24"/>
              </w:rPr>
            </w:pPr>
            <w:r w:rsidRPr="00C93CA9">
              <w:rPr>
                <w:rFonts w:ascii="Calibri" w:hAnsi="Calibri"/>
              </w:rPr>
              <w:t>Palacz kotłów CO</w:t>
            </w:r>
          </w:p>
        </w:tc>
        <w:tc>
          <w:tcPr>
            <w:tcW w:w="4558" w:type="dxa"/>
          </w:tcPr>
          <w:p w14:paraId="64031402" w14:textId="77777777" w:rsidR="00F432CA" w:rsidRPr="005C1351" w:rsidRDefault="00F432CA">
            <w:pPr>
              <w:spacing w:line="276" w:lineRule="auto"/>
              <w:rPr>
                <w:rFonts w:ascii="Calibri" w:hAnsi="Calibri"/>
                <w:sz w:val="24"/>
                <w:szCs w:val="24"/>
              </w:rPr>
            </w:pPr>
            <w:r w:rsidRPr="00C93CA9">
              <w:rPr>
                <w:rFonts w:ascii="Calibri" w:hAnsi="Calibri"/>
              </w:rPr>
              <w:t>Urzędu Regulacji Energetyki</w:t>
            </w:r>
          </w:p>
        </w:tc>
      </w:tr>
    </w:tbl>
    <w:p w14:paraId="1DDE0A45" w14:textId="77777777" w:rsidR="00F432CA" w:rsidRPr="006D5AC9" w:rsidRDefault="00F432CA">
      <w:pPr>
        <w:spacing w:line="276" w:lineRule="auto"/>
        <w:ind w:left="11"/>
        <w:rPr>
          <w:rFonts w:ascii="Calibri" w:hAnsi="Calibri"/>
        </w:rPr>
      </w:pPr>
    </w:p>
    <w:p w14:paraId="6A3CAD37" w14:textId="77777777" w:rsidR="00F432CA" w:rsidRPr="006D5AC9" w:rsidRDefault="00F432CA">
      <w:pPr>
        <w:spacing w:line="276" w:lineRule="auto"/>
        <w:ind w:left="11"/>
        <w:rPr>
          <w:rFonts w:ascii="Calibri" w:hAnsi="Calibri"/>
        </w:rPr>
      </w:pPr>
    </w:p>
    <w:p w14:paraId="34CE0101" w14:textId="77777777" w:rsidR="00F432CA" w:rsidRPr="006D5AC9" w:rsidRDefault="00F432CA">
      <w:pPr>
        <w:spacing w:line="276" w:lineRule="auto"/>
        <w:ind w:left="11"/>
        <w:rPr>
          <w:rFonts w:ascii="Calibri" w:hAnsi="Calibri"/>
        </w:rPr>
      </w:pPr>
      <w:r w:rsidRPr="006D5AC9">
        <w:rPr>
          <w:rFonts w:ascii="Calibri" w:hAnsi="Calibri"/>
        </w:rPr>
        <w:t xml:space="preserve">Informacje nt. instytucji certyfikujących osoby, akredytowanych przez Polskie Centrum Akredytacji, można znaleźć na stronie internetowej </w:t>
      </w:r>
      <w:r w:rsidRPr="006D5AC9">
        <w:rPr>
          <w:rFonts w:ascii="Calibri" w:hAnsi="Calibri"/>
          <w:b/>
          <w:u w:val="single"/>
        </w:rPr>
        <w:t>www.pca.gov.pl</w:t>
      </w:r>
      <w:r w:rsidRPr="006D5AC9">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5E095E06" w14:textId="77777777" w:rsidR="00F432CA" w:rsidRPr="006D5AC9" w:rsidRDefault="00F432CA">
      <w:pPr>
        <w:spacing w:line="276" w:lineRule="auto"/>
        <w:ind w:left="11"/>
        <w:rPr>
          <w:rFonts w:ascii="Calibri" w:hAnsi="Calibri"/>
        </w:rPr>
      </w:pPr>
    </w:p>
    <w:p w14:paraId="28690424" w14:textId="77777777" w:rsidR="00F432CA" w:rsidRPr="006D5AC9" w:rsidRDefault="00F432CA">
      <w:pPr>
        <w:pStyle w:val="Akapitzlist"/>
        <w:numPr>
          <w:ilvl w:val="0"/>
          <w:numId w:val="34"/>
        </w:numPr>
      </w:pPr>
      <w:r w:rsidRPr="006D5AC9">
        <w:t xml:space="preserve">Kompetencje to wyodrębniony zestaw efektów uczenia się / kształcenia. Opis kompetencji zawiera jasno określone warunki, które powinien spełniać uczestnik projektu ubiegający się o nabycie kompetencji, tj. wyczerpującą informację </w:t>
      </w:r>
      <w:r w:rsidR="00895B51">
        <w:br/>
      </w:r>
      <w:r w:rsidRPr="006D5AC9">
        <w:t xml:space="preserve">o efektach uczenia się dla danej kompetencji oraz kryteria i metody ich weryfikacji. Wykazywać należy wyłącznie kompetencje osiągnięte w wyniku interwencji Europejskiego Funduszu Społecznego. </w:t>
      </w:r>
    </w:p>
    <w:p w14:paraId="5FD0AB7F" w14:textId="77777777" w:rsidR="00F432CA" w:rsidRPr="006D5AC9" w:rsidRDefault="00CA0C15">
      <w:pPr>
        <w:spacing w:line="276" w:lineRule="auto"/>
        <w:ind w:left="709" w:hanging="425"/>
        <w:rPr>
          <w:rFonts w:ascii="Calibri" w:hAnsi="Calibri"/>
        </w:rPr>
      </w:pPr>
      <w:r>
        <w:rPr>
          <w:rFonts w:ascii="Calibri" w:hAnsi="Calibri"/>
        </w:rPr>
        <w:t xml:space="preserve">        </w:t>
      </w:r>
      <w:r w:rsidR="00F432CA" w:rsidRPr="006D5AC9">
        <w:rPr>
          <w:rFonts w:ascii="Calibri" w:hAnsi="Calibri"/>
        </w:rPr>
        <w:t xml:space="preserve">Fakt nabycia kompetencji odbywa się w oparciu o jednolite kryteria wypracowane na </w:t>
      </w:r>
      <w:r>
        <w:rPr>
          <w:rFonts w:ascii="Calibri" w:hAnsi="Calibri"/>
        </w:rPr>
        <w:t xml:space="preserve">   </w:t>
      </w:r>
      <w:r w:rsidR="00F432CA" w:rsidRPr="006D5AC9">
        <w:rPr>
          <w:rFonts w:ascii="Calibri" w:hAnsi="Calibri"/>
        </w:rPr>
        <w:t xml:space="preserve">poziomie krajowym w ramach następujących etapów: </w:t>
      </w:r>
    </w:p>
    <w:p w14:paraId="63501FD8" w14:textId="77777777" w:rsidR="00F432CA" w:rsidRPr="006D5AC9" w:rsidRDefault="00F432CA">
      <w:pPr>
        <w:spacing w:line="276" w:lineRule="auto"/>
        <w:ind w:left="11"/>
        <w:rPr>
          <w:rFonts w:ascii="Calibri" w:hAnsi="Calibri"/>
        </w:rPr>
      </w:pPr>
      <w:r w:rsidRPr="006D5AC9">
        <w:rPr>
          <w:rFonts w:ascii="Calibri" w:hAnsi="Calibri"/>
          <w:b/>
        </w:rPr>
        <w:t>a)</w:t>
      </w:r>
      <w:r w:rsidRPr="006D5AC9">
        <w:rPr>
          <w:rFonts w:ascii="Calibri" w:hAnsi="Calibri"/>
        </w:rPr>
        <w:t xml:space="preserve"> </w:t>
      </w:r>
      <w:r w:rsidRPr="006D5AC9">
        <w:rPr>
          <w:rFonts w:ascii="Calibri" w:hAnsi="Calibri"/>
          <w:b/>
        </w:rPr>
        <w:t>ETAP I – Zakres</w:t>
      </w:r>
      <w:r w:rsidRPr="006D5AC9">
        <w:rPr>
          <w:rFonts w:ascii="Calibri" w:hAnsi="Calibri"/>
        </w:rPr>
        <w:t xml:space="preserve"> – zdefiniowanie w ramach wniosku o dofinansowanie grupy docelowej do objęcia wsparciem oraz wybranie obszaru interwencji EFS, który będzie poddany ocenie, </w:t>
      </w:r>
    </w:p>
    <w:p w14:paraId="13E29337" w14:textId="77777777" w:rsidR="00F432CA" w:rsidRPr="006D5AC9" w:rsidRDefault="00F432CA">
      <w:pPr>
        <w:spacing w:line="276" w:lineRule="auto"/>
        <w:ind w:left="11"/>
        <w:rPr>
          <w:rFonts w:ascii="Calibri" w:hAnsi="Calibri"/>
        </w:rPr>
      </w:pPr>
      <w:r w:rsidRPr="006D5AC9">
        <w:rPr>
          <w:rFonts w:ascii="Calibri" w:hAnsi="Calibri"/>
          <w:b/>
        </w:rPr>
        <w:t>b)</w:t>
      </w:r>
      <w:r w:rsidRPr="006D5AC9">
        <w:rPr>
          <w:rFonts w:ascii="Calibri" w:hAnsi="Calibri"/>
        </w:rPr>
        <w:t xml:space="preserve"> </w:t>
      </w:r>
      <w:r w:rsidRPr="006D5AC9">
        <w:rPr>
          <w:rFonts w:ascii="Calibri" w:hAnsi="Calibri"/>
          <w:b/>
        </w:rPr>
        <w:t>ETAP II – Wzorzec</w:t>
      </w:r>
      <w:r w:rsidRPr="006D5AC9">
        <w:rPr>
          <w:rFonts w:ascii="Calibri" w:hAnsi="Calibri"/>
        </w:rPr>
        <w:t xml:space="preserve"> – zdefiniowanie we wniosku o dofinansowanie standardu wymagań, tj. efektów uczenia się, które osiągną uczestnicy w wyniku przeprowadzonych działań projektowych, </w:t>
      </w:r>
    </w:p>
    <w:p w14:paraId="76364E1D" w14:textId="77777777" w:rsidR="00F432CA" w:rsidRPr="006D5AC9" w:rsidRDefault="00F432CA">
      <w:pPr>
        <w:spacing w:line="276" w:lineRule="auto"/>
        <w:ind w:left="11"/>
        <w:rPr>
          <w:rFonts w:ascii="Calibri" w:hAnsi="Calibri"/>
        </w:rPr>
      </w:pPr>
      <w:r w:rsidRPr="006D5AC9">
        <w:rPr>
          <w:rFonts w:ascii="Calibri" w:hAnsi="Calibri"/>
          <w:b/>
        </w:rPr>
        <w:t>c)</w:t>
      </w:r>
      <w:r w:rsidRPr="006D5AC9">
        <w:rPr>
          <w:rFonts w:ascii="Calibri" w:hAnsi="Calibri"/>
        </w:rPr>
        <w:t xml:space="preserve"> </w:t>
      </w:r>
      <w:r w:rsidRPr="006D5AC9">
        <w:rPr>
          <w:rFonts w:ascii="Calibri" w:hAnsi="Calibri"/>
          <w:b/>
        </w:rPr>
        <w:t>ETAP III – Ocena</w:t>
      </w:r>
      <w:r w:rsidRPr="006D5AC9">
        <w:rPr>
          <w:rFonts w:ascii="Calibri" w:hAnsi="Calibri"/>
        </w:rPr>
        <w:t xml:space="preserve"> – przeprowadzenie weryfikacji na podstawie opracowanych kryteriów oceny po zakończeniu wsparcia udzielanego danej osobie, </w:t>
      </w:r>
    </w:p>
    <w:p w14:paraId="1C5FA406" w14:textId="77777777" w:rsidR="00F432CA" w:rsidRPr="006D5AC9" w:rsidRDefault="00F432CA">
      <w:pPr>
        <w:spacing w:line="276" w:lineRule="auto"/>
        <w:ind w:left="11"/>
        <w:rPr>
          <w:rFonts w:ascii="Calibri" w:hAnsi="Calibri"/>
        </w:rPr>
      </w:pPr>
      <w:r w:rsidRPr="006D5AC9">
        <w:rPr>
          <w:rFonts w:ascii="Calibri" w:hAnsi="Calibri"/>
          <w:b/>
        </w:rPr>
        <w:t>d)</w:t>
      </w:r>
      <w:r w:rsidRPr="006D5AC9">
        <w:rPr>
          <w:rFonts w:ascii="Calibri" w:hAnsi="Calibri"/>
        </w:rPr>
        <w:t xml:space="preserve"> </w:t>
      </w:r>
      <w:r w:rsidRPr="006D5AC9">
        <w:rPr>
          <w:rFonts w:ascii="Calibri" w:hAnsi="Calibri"/>
          <w:b/>
        </w:rPr>
        <w:t>ETAP IV – Porównanie</w:t>
      </w:r>
      <w:r w:rsidRPr="006D5AC9">
        <w:rPr>
          <w:rFonts w:ascii="Calibri" w:hAnsi="Calibri"/>
        </w:rPr>
        <w:t xml:space="preserve"> – porównanie uzyskanych wyników etapu III (ocena) z przyjętymi wymaganiami (określonymi na etapie II efektami uczenia się) po zakończeniu wsparcia udzielanego danej osobie. </w:t>
      </w:r>
    </w:p>
    <w:p w14:paraId="1C244CD4" w14:textId="77777777" w:rsidR="00F432CA" w:rsidRPr="006D5AC9" w:rsidRDefault="00F432CA">
      <w:pPr>
        <w:spacing w:line="276" w:lineRule="auto"/>
        <w:ind w:left="11"/>
        <w:rPr>
          <w:rFonts w:ascii="Calibri" w:hAnsi="Calibri"/>
        </w:rPr>
      </w:pPr>
    </w:p>
    <w:p w14:paraId="37A421E8" w14:textId="77777777" w:rsidR="00F432CA" w:rsidRPr="006D5AC9" w:rsidRDefault="00F432CA">
      <w:pPr>
        <w:spacing w:line="276" w:lineRule="auto"/>
        <w:ind w:left="11"/>
        <w:rPr>
          <w:rFonts w:ascii="Calibri" w:hAnsi="Calibri"/>
        </w:rPr>
      </w:pPr>
      <w:r w:rsidRPr="006D5AC9">
        <w:rPr>
          <w:rFonts w:ascii="Calibri" w:hAnsi="Calibri"/>
          <w:b/>
          <w:u w:val="single"/>
        </w:rPr>
        <w:t xml:space="preserve">Nabyte kompetencje muszą być potwierdzone odpowiednimi dokumentami </w:t>
      </w:r>
      <w:r w:rsidRPr="006D5AC9">
        <w:rPr>
          <w:rFonts w:ascii="Calibri" w:hAnsi="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2EB5804C" w14:textId="77777777" w:rsidR="00F432CA" w:rsidRPr="006D5AC9" w:rsidRDefault="00F432CA" w:rsidP="005F697C">
      <w:pPr>
        <w:spacing w:line="276" w:lineRule="auto"/>
        <w:ind w:left="11"/>
        <w:rPr>
          <w:rFonts w:ascii="Calibri" w:hAnsi="Calibri"/>
          <w:b/>
          <w:u w:val="single"/>
        </w:rPr>
      </w:pPr>
    </w:p>
    <w:p w14:paraId="0407B43C" w14:textId="77777777" w:rsidR="00F432CA" w:rsidRPr="006D5AC9" w:rsidRDefault="00F432CA" w:rsidP="005F697C">
      <w:pPr>
        <w:spacing w:line="276" w:lineRule="auto"/>
        <w:ind w:left="11"/>
        <w:rPr>
          <w:rFonts w:ascii="Calibri" w:hAnsi="Calibri"/>
          <w:b/>
          <w:u w:val="single"/>
        </w:rPr>
      </w:pPr>
    </w:p>
    <w:p w14:paraId="369A265B" w14:textId="77777777" w:rsidR="00F432CA" w:rsidRPr="006D5AC9" w:rsidRDefault="00F432CA" w:rsidP="005F697C">
      <w:pPr>
        <w:spacing w:after="278" w:line="276" w:lineRule="auto"/>
        <w:ind w:right="3"/>
        <w:rPr>
          <w:rFonts w:ascii="Calibri" w:hAnsi="Calibri"/>
        </w:rPr>
      </w:pPr>
    </w:p>
    <w:p w14:paraId="52BE529D" w14:textId="77777777" w:rsidR="00F432CA" w:rsidRDefault="00F432CA" w:rsidP="005F697C"/>
    <w:sectPr w:rsidR="00F432CA" w:rsidSect="00E37C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75095" w14:textId="77777777" w:rsidR="00C93CA9" w:rsidRDefault="00C93CA9" w:rsidP="00FD2EE9">
      <w:r>
        <w:separator/>
      </w:r>
    </w:p>
  </w:endnote>
  <w:endnote w:type="continuationSeparator" w:id="0">
    <w:p w14:paraId="78A6A00D" w14:textId="77777777" w:rsidR="00C93CA9" w:rsidRDefault="00C93CA9" w:rsidP="00FD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14931"/>
      <w:docPartObj>
        <w:docPartGallery w:val="Page Numbers (Bottom of Page)"/>
        <w:docPartUnique/>
      </w:docPartObj>
    </w:sdtPr>
    <w:sdtEndPr/>
    <w:sdtContent>
      <w:p w14:paraId="448116CF" w14:textId="77777777" w:rsidR="00C93CA9" w:rsidRDefault="00C93CA9">
        <w:pPr>
          <w:pStyle w:val="Stopka"/>
          <w:jc w:val="center"/>
        </w:pPr>
        <w:r>
          <w:fldChar w:fldCharType="begin"/>
        </w:r>
        <w:r>
          <w:instrText>PAGE   \* MERGEFORMAT</w:instrText>
        </w:r>
        <w:r>
          <w:fldChar w:fldCharType="separate"/>
        </w:r>
        <w:r w:rsidR="00CD55DA">
          <w:rPr>
            <w:noProof/>
          </w:rPr>
          <w:t>1</w:t>
        </w:r>
        <w:r>
          <w:fldChar w:fldCharType="end"/>
        </w:r>
      </w:p>
    </w:sdtContent>
  </w:sdt>
  <w:p w14:paraId="2754EB0D" w14:textId="77777777" w:rsidR="00C93CA9" w:rsidRDefault="00C93C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4B323" w14:textId="77777777" w:rsidR="00C93CA9" w:rsidRDefault="00C93CA9" w:rsidP="00FD2EE9">
      <w:r>
        <w:separator/>
      </w:r>
    </w:p>
  </w:footnote>
  <w:footnote w:type="continuationSeparator" w:id="0">
    <w:p w14:paraId="26946AB0" w14:textId="77777777" w:rsidR="00C93CA9" w:rsidRDefault="00C93CA9" w:rsidP="00FD2EE9">
      <w:r>
        <w:continuationSeparator/>
      </w:r>
    </w:p>
  </w:footnote>
  <w:footnote w:id="1">
    <w:p w14:paraId="7781F2B6" w14:textId="77777777" w:rsidR="00C93CA9" w:rsidRDefault="00C93CA9" w:rsidP="006B761E">
      <w:pPr>
        <w:autoSpaceDE w:val="0"/>
        <w:autoSpaceDN w:val="0"/>
        <w:adjustRightInd w:val="0"/>
        <w:rPr>
          <w:rFonts w:ascii="Calibri" w:hAnsi="Calibri"/>
        </w:rPr>
      </w:pPr>
      <w:r w:rsidRPr="005C1351">
        <w:rPr>
          <w:rStyle w:val="Odwoanieprzypisudolnego"/>
          <w:rFonts w:ascii="Calibri" w:hAnsi="Calibri"/>
        </w:rPr>
        <w:footnoteRef/>
      </w:r>
      <w:r>
        <w:rPr>
          <w:rFonts w:ascii="Calibri" w:hAnsi="Calibri"/>
          <w:sz w:val="18"/>
        </w:rPr>
        <w:t xml:space="preserve"> </w:t>
      </w:r>
      <w:r w:rsidRPr="005C1351">
        <w:rPr>
          <w:rFonts w:ascii="Calibri" w:hAnsi="Calibri" w:cs="Calibri"/>
        </w:rPr>
        <w:t>Działania określone w lit. b), e), f) nie mogą być realizowane jako odrębny typ projektu. Interwencję określoną w lit b) i/lub e) i/lub f) należy łączyć z działaniami określonymi w lit. a) i/lub c, i/lub d). Beneficjent może zrezygnować ze stosowania się do powyższego wymogu pod warunkiem, że zapewni realizację jednego z działań określonych w lit. a)/ c)/ d) poza projektem.</w:t>
      </w:r>
    </w:p>
  </w:footnote>
  <w:footnote w:id="2">
    <w:p w14:paraId="4F491BDD" w14:textId="77777777" w:rsidR="00C93CA9" w:rsidRPr="005C1351" w:rsidRDefault="00C93CA9" w:rsidP="006B761E">
      <w:pPr>
        <w:pStyle w:val="Tekstprzypisudolnego"/>
        <w:rPr>
          <w:rFonts w:ascii="Calibri" w:hAnsi="Calibri"/>
          <w:sz w:val="24"/>
          <w:szCs w:val="24"/>
        </w:rPr>
      </w:pPr>
      <w:r w:rsidRPr="005C1351">
        <w:rPr>
          <w:rStyle w:val="Odwoanieprzypisudolnego"/>
          <w:rFonts w:ascii="Calibri" w:hAnsi="Calibri"/>
          <w:sz w:val="24"/>
          <w:szCs w:val="24"/>
        </w:rPr>
        <w:footnoteRef/>
      </w:r>
      <w:r w:rsidRPr="005C1351">
        <w:rPr>
          <w:rFonts w:ascii="Calibri" w:hAnsi="Calibri"/>
          <w:sz w:val="24"/>
          <w:szCs w:val="24"/>
        </w:rPr>
        <w:t xml:space="preserve"> Szerszy zakres wsparcia, wykraczający poza ramy Wytycznych ministra właściwego ds. rozwoju regionalnego pn. </w:t>
      </w:r>
      <w:r w:rsidRPr="005C1351">
        <w:rPr>
          <w:rFonts w:ascii="Calibri" w:hAnsi="Calibri"/>
          <w:i/>
          <w:sz w:val="24"/>
          <w:szCs w:val="24"/>
        </w:rPr>
        <w:t>Wytyczne w zakresie realizacji przedsięwzięć z udziałem środków Europejskiego Funduszu Społecznego w obszarze edukacji na lata 2014-2020</w:t>
      </w:r>
      <w:r w:rsidRPr="005C1351">
        <w:rPr>
          <w:rFonts w:ascii="Calibri" w:hAnsi="Calibri"/>
          <w:sz w:val="24"/>
          <w:szCs w:val="24"/>
        </w:rPr>
        <w:t>, wynika z zapisów RPO WO 2014-2020.</w:t>
      </w:r>
    </w:p>
  </w:footnote>
  <w:footnote w:id="3">
    <w:p w14:paraId="42BECEEB" w14:textId="77777777" w:rsidR="00C93CA9" w:rsidRPr="005C1351" w:rsidRDefault="00C93CA9" w:rsidP="006B761E">
      <w:pPr>
        <w:pStyle w:val="Tekstprzypisudolnego"/>
        <w:rPr>
          <w:sz w:val="24"/>
          <w:szCs w:val="24"/>
        </w:rPr>
      </w:pPr>
      <w:r w:rsidRPr="005C1351">
        <w:rPr>
          <w:rStyle w:val="Odwoanieprzypisudolnego"/>
          <w:rFonts w:ascii="Calibri" w:hAnsi="Calibri"/>
          <w:sz w:val="24"/>
          <w:szCs w:val="24"/>
        </w:rPr>
        <w:footnoteRef/>
      </w:r>
      <w:r w:rsidRPr="005C1351">
        <w:rPr>
          <w:rFonts w:ascii="Calibri" w:hAnsi="Calibri"/>
          <w:sz w:val="24"/>
          <w:szCs w:val="24"/>
        </w:rPr>
        <w:t xml:space="preserve"> Szerszy zakres wsparcia, wykraczający poza ramy Wytycznych ministra właściwego ds. rozwoju regionalnego pn. </w:t>
      </w:r>
      <w:r w:rsidRPr="005C1351">
        <w:rPr>
          <w:rFonts w:ascii="Calibri" w:hAnsi="Calibri"/>
          <w:i/>
          <w:sz w:val="24"/>
          <w:szCs w:val="24"/>
        </w:rPr>
        <w:t>Wytyczne w zakresie realizacji przedsięwzięć z udziałem środków Europejskiego Funduszu Społecznego w obszarze edukacji na lata 2014-2020</w:t>
      </w:r>
      <w:r w:rsidRPr="005C1351">
        <w:rPr>
          <w:rFonts w:ascii="Calibri" w:hAnsi="Calibri"/>
          <w:sz w:val="24"/>
          <w:szCs w:val="24"/>
        </w:rPr>
        <w:t>, wynika z zapisów RPO WO 2014-2020.</w:t>
      </w:r>
    </w:p>
  </w:footnote>
  <w:footnote w:id="4">
    <w:p w14:paraId="2D14DAD9" w14:textId="77777777" w:rsidR="00C93CA9" w:rsidRPr="005C1351" w:rsidRDefault="00C93CA9" w:rsidP="006B761E">
      <w:pPr>
        <w:pStyle w:val="Tekstprzypisudolnego"/>
        <w:ind w:left="142" w:hanging="142"/>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Szerszy zakres wsparcia, wykraczający poza ramy Wytycznych ministra właściwego ds. rozwoju regionalnego pn. </w:t>
      </w:r>
      <w:r w:rsidRPr="005C1351">
        <w:rPr>
          <w:rFonts w:asciiTheme="minorHAnsi" w:hAnsiTheme="minorHAnsi"/>
          <w:i/>
          <w:sz w:val="24"/>
          <w:szCs w:val="24"/>
        </w:rPr>
        <w:t>Wytyczne   w zakresie realizacji przedsięwzięć z udziałem środków Europejskiego Funduszu Społecznego w obszarze edukacji na lata 2014-2020</w:t>
      </w:r>
      <w:r w:rsidRPr="005C1351">
        <w:rPr>
          <w:rFonts w:asciiTheme="minorHAnsi" w:hAnsiTheme="minorHAnsi"/>
          <w:sz w:val="24"/>
          <w:szCs w:val="24"/>
        </w:rPr>
        <w:t>, wynika z zapisów RPO WO 2014-2020.</w:t>
      </w:r>
    </w:p>
  </w:footnote>
  <w:footnote w:id="5">
    <w:p w14:paraId="141C89A1" w14:textId="77777777" w:rsidR="00C93CA9" w:rsidRPr="005C1351" w:rsidRDefault="00C93CA9" w:rsidP="006B761E">
      <w:pPr>
        <w:pStyle w:val="Tekstprzypisudolnego"/>
        <w:ind w:left="142" w:hanging="142"/>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Szerszy zakres wsparcia, wykraczający poza ramy Wytycznych ministra właściwego ds. rozwoju regionalnego pn. </w:t>
      </w:r>
      <w:r w:rsidRPr="005C1351">
        <w:rPr>
          <w:rFonts w:asciiTheme="minorHAnsi" w:hAnsiTheme="minorHAnsi"/>
          <w:i/>
          <w:sz w:val="24"/>
          <w:szCs w:val="24"/>
        </w:rPr>
        <w:t>Wytyczne w zakresie realizacji przedsięwzięć z udziałem środków Europejskiego Funduszu Społecznego w obszarze edukacji na lata 2014-2020</w:t>
      </w:r>
      <w:r w:rsidRPr="005C1351">
        <w:rPr>
          <w:rFonts w:asciiTheme="minorHAnsi" w:hAnsiTheme="minorHAnsi"/>
          <w:sz w:val="24"/>
          <w:szCs w:val="24"/>
        </w:rPr>
        <w:t>, wynika z zapisów RPO WO 2014-2020.</w:t>
      </w:r>
      <w:r w:rsidRPr="005C1351">
        <w:rPr>
          <w:rFonts w:asciiTheme="minorHAnsi" w:hAnsiTheme="minorHAnsi"/>
          <w:sz w:val="24"/>
          <w:szCs w:val="24"/>
          <w:lang w:eastAsia="en-US"/>
        </w:rPr>
        <w:t xml:space="preserve"> </w:t>
      </w:r>
      <w:r w:rsidRPr="005C1351">
        <w:rPr>
          <w:rFonts w:asciiTheme="minorHAnsi" w:hAnsiTheme="minorHAnsi"/>
          <w:sz w:val="24"/>
          <w:szCs w:val="24"/>
        </w:rPr>
        <w:t>Wiek przedszkolny określony w ustawie z dnia 14 grudnia 2016r. Prawo oświatowe (Dz. U. 2017 poz. 59 z </w:t>
      </w:r>
      <w:proofErr w:type="spellStart"/>
      <w:r w:rsidRPr="005C1351">
        <w:rPr>
          <w:rFonts w:asciiTheme="minorHAnsi" w:hAnsiTheme="minorHAnsi"/>
          <w:sz w:val="24"/>
          <w:szCs w:val="24"/>
        </w:rPr>
        <w:t>późn</w:t>
      </w:r>
      <w:proofErr w:type="spellEnd"/>
      <w:r w:rsidRPr="005C1351">
        <w:rPr>
          <w:rFonts w:asciiTheme="minorHAnsi" w:hAnsiTheme="minorHAnsi"/>
          <w:sz w:val="24"/>
          <w:szCs w:val="24"/>
        </w:rPr>
        <w:t>. zm.).</w:t>
      </w:r>
    </w:p>
    <w:p w14:paraId="25D8B451" w14:textId="77777777" w:rsidR="00C93CA9" w:rsidRDefault="00C93CA9">
      <w:pPr>
        <w:pStyle w:val="Tekstprzypisudolnego"/>
      </w:pPr>
    </w:p>
  </w:footnote>
  <w:footnote w:id="6">
    <w:p w14:paraId="058A3E34" w14:textId="77777777" w:rsidR="00C93CA9" w:rsidRPr="005C1351" w:rsidRDefault="00C93CA9">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7">
    <w:p w14:paraId="2380FBE7" w14:textId="77777777" w:rsidR="00C93CA9" w:rsidRPr="005C1351" w:rsidRDefault="00C93CA9" w:rsidP="00C440CB">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Określonym w ustawie z dnia</w:t>
      </w:r>
      <w:r w:rsidRPr="005C1351">
        <w:rPr>
          <w:rFonts w:asciiTheme="minorHAnsi" w:hAnsiTheme="minorHAnsi"/>
          <w:sz w:val="24"/>
          <w:szCs w:val="24"/>
          <w:shd w:val="clear" w:color="auto" w:fill="FFFFFF" w:themeFill="background1"/>
        </w:rPr>
        <w:t xml:space="preserve"> 14 grudnia 2016r. Prawo oświatowe (Dz. U. 2017 poz. 59 z </w:t>
      </w:r>
      <w:proofErr w:type="spellStart"/>
      <w:r w:rsidRPr="005C1351">
        <w:rPr>
          <w:rFonts w:asciiTheme="minorHAnsi" w:hAnsiTheme="minorHAnsi"/>
          <w:sz w:val="24"/>
          <w:szCs w:val="24"/>
          <w:shd w:val="clear" w:color="auto" w:fill="FFFFFF" w:themeFill="background1"/>
        </w:rPr>
        <w:t>późn</w:t>
      </w:r>
      <w:proofErr w:type="spellEnd"/>
      <w:r w:rsidRPr="005C1351">
        <w:rPr>
          <w:rFonts w:asciiTheme="minorHAnsi" w:hAnsiTheme="minorHAnsi"/>
          <w:sz w:val="24"/>
          <w:szCs w:val="24"/>
          <w:shd w:val="clear" w:color="auto" w:fill="FFFFFF" w:themeFill="background1"/>
        </w:rPr>
        <w:t>. zm.).</w:t>
      </w:r>
    </w:p>
  </w:footnote>
  <w:footnote w:id="8">
    <w:p w14:paraId="264C8A70" w14:textId="77777777" w:rsidR="00C93CA9" w:rsidRPr="005C1351" w:rsidRDefault="00C93CA9" w:rsidP="00C440CB">
      <w:pPr>
        <w:pStyle w:val="Tekstprzypisudolnego"/>
        <w:jc w:val="both"/>
        <w:rPr>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9">
    <w:p w14:paraId="6167A308" w14:textId="77777777" w:rsidR="00C93CA9" w:rsidRPr="00220F45" w:rsidRDefault="00C93CA9" w:rsidP="00C440CB">
      <w:pPr>
        <w:pStyle w:val="Tekstprzypisudolnego"/>
        <w:rPr>
          <w:rFonts w:asciiTheme="minorHAnsi" w:hAnsiTheme="minorHAnsi"/>
          <w:sz w:val="18"/>
          <w:szCs w:val="18"/>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10">
    <w:p w14:paraId="5FE65A86" w14:textId="77777777" w:rsidR="00C93CA9" w:rsidRPr="005C1351" w:rsidRDefault="00C93CA9" w:rsidP="00F432CA">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232BA0BF" w14:textId="77777777" w:rsidR="00C93CA9" w:rsidRPr="005C1351" w:rsidRDefault="00C93CA9" w:rsidP="00F432CA">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Zawód regulowany - zawód, którego wykonywanie dozwolone jest tylko po spełnieniu wymogów określonych przepisami prawnymi (np. zdanie egzaminu, ukończenie wymaganej praktyki zawodowej, uzyskanie wpisu na listę, ukończenie właściwego kształcenia czy szkolenia).  </w:t>
      </w:r>
    </w:p>
  </w:footnote>
  <w:footnote w:id="12">
    <w:p w14:paraId="5BC27F99" w14:textId="77777777" w:rsidR="00C93CA9" w:rsidRDefault="00C93CA9" w:rsidP="00F432CA">
      <w:pPr>
        <w:pStyle w:val="Tekstprzypisudolnego"/>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Uprawnienia stanowiskowe – uprawnienia poświadczone formalnym dokumentem/certyfikatem, które stanowią podstawę do wykonywania danego zawodu, np. operator koparki, wózka widłowego.</w:t>
      </w:r>
      <w:r>
        <w:rPr>
          <w:sz w:val="16"/>
          <w:szCs w:val="16"/>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1D55"/>
    <w:multiLevelType w:val="hybridMultilevel"/>
    <w:tmpl w:val="E4A89776"/>
    <w:lvl w:ilvl="0" w:tplc="25B018D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56657EF"/>
    <w:multiLevelType w:val="hybridMultilevel"/>
    <w:tmpl w:val="6348426C"/>
    <w:lvl w:ilvl="0" w:tplc="9AC4D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755A2C"/>
    <w:multiLevelType w:val="hybridMultilevel"/>
    <w:tmpl w:val="27F2B53A"/>
    <w:lvl w:ilvl="0" w:tplc="0876F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8E13D9"/>
    <w:multiLevelType w:val="hybridMultilevel"/>
    <w:tmpl w:val="4A4A4B6E"/>
    <w:lvl w:ilvl="0" w:tplc="9BFED900">
      <w:start w:val="1"/>
      <w:numFmt w:val="lowerLetter"/>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7">
    <w:nsid w:val="194479B9"/>
    <w:multiLevelType w:val="hybridMultilevel"/>
    <w:tmpl w:val="C18805CA"/>
    <w:lvl w:ilvl="0" w:tplc="82A217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9DA7C4C"/>
    <w:multiLevelType w:val="multilevel"/>
    <w:tmpl w:val="05D4E9C0"/>
    <w:lvl w:ilvl="0">
      <w:start w:val="1"/>
      <w:numFmt w:val="decimal"/>
      <w:lvlText w:val="%1."/>
      <w:lvlJc w:val="left"/>
      <w:pPr>
        <w:ind w:left="862" w:hanging="360"/>
      </w:pPr>
      <w:rPr>
        <w:rFonts w:hint="defaul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nsid w:val="1F9A10FD"/>
    <w:multiLevelType w:val="hybridMultilevel"/>
    <w:tmpl w:val="99F83CD6"/>
    <w:lvl w:ilvl="0" w:tplc="72767D8E">
      <w:start w:val="1"/>
      <w:numFmt w:val="lowerLetter"/>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24657618"/>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nsid w:val="26E842B4"/>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3">
    <w:nsid w:val="28BE3F94"/>
    <w:multiLevelType w:val="hybridMultilevel"/>
    <w:tmpl w:val="E88AA3D4"/>
    <w:lvl w:ilvl="0" w:tplc="9738EC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D82184C"/>
    <w:multiLevelType w:val="hybridMultilevel"/>
    <w:tmpl w:val="7DA6C7CC"/>
    <w:lvl w:ilvl="0" w:tplc="25B018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FB596B"/>
    <w:multiLevelType w:val="hybridMultilevel"/>
    <w:tmpl w:val="C398530E"/>
    <w:lvl w:ilvl="0" w:tplc="757C7A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5803D01"/>
    <w:multiLevelType w:val="hybridMultilevel"/>
    <w:tmpl w:val="AD8C5B6E"/>
    <w:lvl w:ilvl="0" w:tplc="91642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983120"/>
    <w:multiLevelType w:val="hybridMultilevel"/>
    <w:tmpl w:val="387C5918"/>
    <w:lvl w:ilvl="0" w:tplc="45F42256">
      <w:start w:val="1"/>
      <w:numFmt w:val="lowerLetter"/>
      <w:lvlText w:val="%1."/>
      <w:lvlJc w:val="right"/>
      <w:pPr>
        <w:ind w:left="1080" w:hanging="360"/>
      </w:pPr>
      <w:rPr>
        <w:rFonts w:ascii="Calibri" w:eastAsiaTheme="minorHAnsi"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A700EB9"/>
    <w:multiLevelType w:val="hybridMultilevel"/>
    <w:tmpl w:val="EA3ED1D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BD2D8E"/>
    <w:multiLevelType w:val="hybridMultilevel"/>
    <w:tmpl w:val="C0064190"/>
    <w:lvl w:ilvl="0" w:tplc="9CA293CC">
      <w:start w:val="35"/>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AA739D"/>
    <w:multiLevelType w:val="hybridMultilevel"/>
    <w:tmpl w:val="CE60D534"/>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40C93216"/>
    <w:multiLevelType w:val="hybridMultilevel"/>
    <w:tmpl w:val="73CE1CEE"/>
    <w:lvl w:ilvl="0" w:tplc="20327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4D635F"/>
    <w:multiLevelType w:val="hybridMultilevel"/>
    <w:tmpl w:val="8E48FCF2"/>
    <w:lvl w:ilvl="0" w:tplc="9BFED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B43F00"/>
    <w:multiLevelType w:val="hybridMultilevel"/>
    <w:tmpl w:val="9E940FEE"/>
    <w:lvl w:ilvl="0" w:tplc="EB0CAC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8A14E7"/>
    <w:multiLevelType w:val="hybridMultilevel"/>
    <w:tmpl w:val="191CBA30"/>
    <w:lvl w:ilvl="0" w:tplc="6F50D31A">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9">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1C4E95"/>
    <w:multiLevelType w:val="hybridMultilevel"/>
    <w:tmpl w:val="666E204C"/>
    <w:lvl w:ilvl="0" w:tplc="0415000D">
      <w:start w:val="1"/>
      <w:numFmt w:val="bullet"/>
      <w:lvlText w:val=""/>
      <w:lvlJc w:val="left"/>
      <w:pPr>
        <w:ind w:left="685" w:hanging="360"/>
      </w:pPr>
      <w:rPr>
        <w:rFonts w:ascii="Wingdings" w:hAnsi="Wingdings" w:hint="default"/>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1">
    <w:nsid w:val="53CF7F09"/>
    <w:multiLevelType w:val="hybridMultilevel"/>
    <w:tmpl w:val="930C96B6"/>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9E6D09"/>
    <w:multiLevelType w:val="hybridMultilevel"/>
    <w:tmpl w:val="9E3285B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3">
    <w:nsid w:val="56B409EA"/>
    <w:multiLevelType w:val="hybridMultilevel"/>
    <w:tmpl w:val="7864094A"/>
    <w:lvl w:ilvl="0" w:tplc="99827CD0">
      <w:start w:val="1"/>
      <w:numFmt w:val="lowerLetter"/>
      <w:lvlText w:val="%1."/>
      <w:lvlJc w:val="left"/>
      <w:pPr>
        <w:ind w:left="685" w:hanging="360"/>
      </w:pPr>
      <w:rPr>
        <w:rFonts w:asciiTheme="minorHAnsi" w:hAnsiTheme="minorHAnsi" w:hint="default"/>
        <w:sz w:val="22"/>
        <w:szCs w:val="22"/>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4">
    <w:nsid w:val="57BF0270"/>
    <w:multiLevelType w:val="hybridMultilevel"/>
    <w:tmpl w:val="2A8A4BB0"/>
    <w:lvl w:ilvl="0" w:tplc="0338E37E">
      <w:start w:val="1"/>
      <w:numFmt w:val="lowerLetter"/>
      <w:pStyle w:val="Akapitzlist"/>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DDF0C65"/>
    <w:multiLevelType w:val="hybridMultilevel"/>
    <w:tmpl w:val="5AD04428"/>
    <w:lvl w:ilvl="0" w:tplc="24145D44">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25C2CE7"/>
    <w:multiLevelType w:val="hybridMultilevel"/>
    <w:tmpl w:val="6A2CAEFC"/>
    <w:lvl w:ilvl="0" w:tplc="7E10CFE6">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625D53D0"/>
    <w:multiLevelType w:val="hybridMultilevel"/>
    <w:tmpl w:val="080C35C8"/>
    <w:lvl w:ilvl="0" w:tplc="B83C5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4F78B4"/>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2">
    <w:nsid w:val="68FF5B76"/>
    <w:multiLevelType w:val="hybridMultilevel"/>
    <w:tmpl w:val="68C6F380"/>
    <w:lvl w:ilvl="0" w:tplc="3E4EBD30">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nsid w:val="69151DE4"/>
    <w:multiLevelType w:val="hybridMultilevel"/>
    <w:tmpl w:val="4CC8F6FC"/>
    <w:lvl w:ilvl="0" w:tplc="B06A5F6A">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4">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nsid w:val="700701B5"/>
    <w:multiLevelType w:val="hybridMultilevel"/>
    <w:tmpl w:val="2BB6343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4C32D59"/>
    <w:multiLevelType w:val="hybridMultilevel"/>
    <w:tmpl w:val="DCE8465E"/>
    <w:lvl w:ilvl="0" w:tplc="0415001B">
      <w:start w:val="1"/>
      <w:numFmt w:val="lowerRoman"/>
      <w:lvlText w:val="%1."/>
      <w:lvlJc w:val="right"/>
      <w:pPr>
        <w:ind w:left="2487" w:hanging="360"/>
      </w:pPr>
      <w:rPr>
        <w:rFont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8">
    <w:nsid w:val="754E10CD"/>
    <w:multiLevelType w:val="hybridMultilevel"/>
    <w:tmpl w:val="C90AFD60"/>
    <w:lvl w:ilvl="0" w:tplc="DCA41BF6">
      <w:start w:val="1"/>
      <w:numFmt w:val="lowerLetter"/>
      <w:lvlText w:val="%1)"/>
      <w:lvlJc w:val="left"/>
      <w:pPr>
        <w:ind w:left="502"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75896973"/>
    <w:multiLevelType w:val="hybridMultilevel"/>
    <w:tmpl w:val="40A09EA6"/>
    <w:lvl w:ilvl="0" w:tplc="CDDAAB4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B93873"/>
    <w:multiLevelType w:val="hybridMultilevel"/>
    <w:tmpl w:val="2DD46F60"/>
    <w:lvl w:ilvl="0" w:tplc="7368B7EA">
      <w:start w:val="1"/>
      <w:numFmt w:val="bullet"/>
      <w:lvlText w:val="-"/>
      <w:lvlJc w:val="left"/>
      <w:pPr>
        <w:ind w:left="360" w:hanging="360"/>
      </w:pPr>
      <w:rPr>
        <w:rFonts w:ascii="Simplified Arabic" w:hAnsi="Simplified Arabic" w:hint="default"/>
        <w:b w:val="0"/>
        <w:sz w:val="22"/>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9"/>
  </w:num>
  <w:num w:numId="2">
    <w:abstractNumId w:val="47"/>
  </w:num>
  <w:num w:numId="3">
    <w:abstractNumId w:val="18"/>
  </w:num>
  <w:num w:numId="4">
    <w:abstractNumId w:val="49"/>
  </w:num>
  <w:num w:numId="5">
    <w:abstractNumId w:val="13"/>
  </w:num>
  <w:num w:numId="6">
    <w:abstractNumId w:val="28"/>
  </w:num>
  <w:num w:numId="7">
    <w:abstractNumId w:val="25"/>
  </w:num>
  <w:num w:numId="8">
    <w:abstractNumId w:val="45"/>
  </w:num>
  <w:num w:numId="9">
    <w:abstractNumId w:val="39"/>
  </w:num>
  <w:num w:numId="10">
    <w:abstractNumId w:val="25"/>
    <w:lvlOverride w:ilvl="0">
      <w:startOverride w:val="2"/>
    </w:lvlOverride>
  </w:num>
  <w:num w:numId="11">
    <w:abstractNumId w:val="5"/>
  </w:num>
  <w:num w:numId="12">
    <w:abstractNumId w:val="4"/>
  </w:num>
  <w:num w:numId="13">
    <w:abstractNumId w:val="1"/>
  </w:num>
  <w:num w:numId="14">
    <w:abstractNumId w:val="9"/>
    <w:lvlOverride w:ilvl="0">
      <w:startOverride w:val="1"/>
    </w:lvlOverride>
  </w:num>
  <w:num w:numId="15">
    <w:abstractNumId w:val="1"/>
    <w:lvlOverride w:ilvl="0">
      <w:startOverride w:val="1"/>
    </w:lvlOverride>
  </w:num>
  <w:num w:numId="16">
    <w:abstractNumId w:val="50"/>
  </w:num>
  <w:num w:numId="17">
    <w:abstractNumId w:val="35"/>
  </w:num>
  <w:num w:numId="18">
    <w:abstractNumId w:val="53"/>
  </w:num>
  <w:num w:numId="19">
    <w:abstractNumId w:val="31"/>
  </w:num>
  <w:num w:numId="20">
    <w:abstractNumId w:val="6"/>
  </w:num>
  <w:num w:numId="21">
    <w:abstractNumId w:val="44"/>
  </w:num>
  <w:num w:numId="22">
    <w:abstractNumId w:val="10"/>
  </w:num>
  <w:num w:numId="23">
    <w:abstractNumId w:val="41"/>
  </w:num>
  <w:num w:numId="24">
    <w:abstractNumId w:val="36"/>
  </w:num>
  <w:num w:numId="25">
    <w:abstractNumId w:val="21"/>
  </w:num>
  <w:num w:numId="26">
    <w:abstractNumId w:val="27"/>
  </w:num>
  <w:num w:numId="27">
    <w:abstractNumId w:val="15"/>
  </w:num>
  <w:num w:numId="28">
    <w:abstractNumId w:val="29"/>
  </w:num>
  <w:num w:numId="29">
    <w:abstractNumId w:val="52"/>
  </w:num>
  <w:num w:numId="30">
    <w:abstractNumId w:val="46"/>
  </w:num>
  <w:num w:numId="31">
    <w:abstractNumId w:val="2"/>
  </w:num>
  <w:num w:numId="32">
    <w:abstractNumId w:val="3"/>
  </w:num>
  <w:num w:numId="33">
    <w:abstractNumId w:val="24"/>
  </w:num>
  <w:num w:numId="34">
    <w:abstractNumId w:val="17"/>
  </w:num>
  <w:num w:numId="35">
    <w:abstractNumId w:val="42"/>
  </w:num>
  <w:num w:numId="36">
    <w:abstractNumId w:val="7"/>
  </w:num>
  <w:num w:numId="37">
    <w:abstractNumId w:val="38"/>
  </w:num>
  <w:num w:numId="38">
    <w:abstractNumId w:val="16"/>
  </w:num>
  <w:num w:numId="39">
    <w:abstractNumId w:val="8"/>
  </w:num>
  <w:num w:numId="40">
    <w:abstractNumId w:val="23"/>
  </w:num>
  <w:num w:numId="41">
    <w:abstractNumId w:val="48"/>
  </w:num>
  <w:num w:numId="42">
    <w:abstractNumId w:val="37"/>
  </w:num>
  <w:num w:numId="43">
    <w:abstractNumId w:val="34"/>
  </w:num>
  <w:num w:numId="44">
    <w:abstractNumId w:val="22"/>
  </w:num>
  <w:num w:numId="45">
    <w:abstractNumId w:val="40"/>
  </w:num>
  <w:num w:numId="46">
    <w:abstractNumId w:val="14"/>
  </w:num>
  <w:num w:numId="47">
    <w:abstractNumId w:val="32"/>
  </w:num>
  <w:num w:numId="48">
    <w:abstractNumId w:val="0"/>
  </w:num>
  <w:num w:numId="49">
    <w:abstractNumId w:val="48"/>
  </w:num>
  <w:num w:numId="50">
    <w:abstractNumId w:val="48"/>
  </w:num>
  <w:num w:numId="51">
    <w:abstractNumId w:val="43"/>
  </w:num>
  <w:num w:numId="52">
    <w:abstractNumId w:val="48"/>
    <w:lvlOverride w:ilvl="0">
      <w:startOverride w:val="1"/>
    </w:lvlOverride>
  </w:num>
  <w:num w:numId="53">
    <w:abstractNumId w:val="34"/>
    <w:lvlOverride w:ilvl="0">
      <w:startOverride w:val="2"/>
    </w:lvlOverride>
  </w:num>
  <w:num w:numId="54">
    <w:abstractNumId w:val="20"/>
  </w:num>
  <w:num w:numId="55">
    <w:abstractNumId w:val="34"/>
    <w:lvlOverride w:ilvl="0">
      <w:startOverride w:val="3"/>
    </w:lvlOverride>
  </w:num>
  <w:num w:numId="56">
    <w:abstractNumId w:val="34"/>
    <w:lvlOverride w:ilvl="0">
      <w:startOverride w:val="1"/>
    </w:lvlOverride>
  </w:num>
  <w:num w:numId="57">
    <w:abstractNumId w:val="34"/>
    <w:lvlOverride w:ilvl="0">
      <w:startOverride w:val="3"/>
    </w:lvlOverride>
  </w:num>
  <w:num w:numId="58">
    <w:abstractNumId w:val="26"/>
  </w:num>
  <w:num w:numId="59">
    <w:abstractNumId w:val="30"/>
  </w:num>
  <w:num w:numId="60">
    <w:abstractNumId w:val="19"/>
  </w:num>
  <w:num w:numId="61">
    <w:abstractNumId w:val="11"/>
  </w:num>
  <w:num w:numId="62">
    <w:abstractNumId w:val="33"/>
  </w:num>
  <w:num w:numId="63">
    <w:abstractNumId w:val="12"/>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51AD"/>
    <w:rsid w:val="00000090"/>
    <w:rsid w:val="00004A9A"/>
    <w:rsid w:val="00006226"/>
    <w:rsid w:val="00013999"/>
    <w:rsid w:val="0003187B"/>
    <w:rsid w:val="0003310C"/>
    <w:rsid w:val="000334AF"/>
    <w:rsid w:val="000452B2"/>
    <w:rsid w:val="00045A2E"/>
    <w:rsid w:val="00055AEA"/>
    <w:rsid w:val="00072F65"/>
    <w:rsid w:val="000751AD"/>
    <w:rsid w:val="00085C66"/>
    <w:rsid w:val="00094884"/>
    <w:rsid w:val="00094A8E"/>
    <w:rsid w:val="000A32B0"/>
    <w:rsid w:val="000A6A0F"/>
    <w:rsid w:val="000B39D8"/>
    <w:rsid w:val="000B7538"/>
    <w:rsid w:val="000E4D9C"/>
    <w:rsid w:val="000F0D74"/>
    <w:rsid w:val="000F162F"/>
    <w:rsid w:val="000F763E"/>
    <w:rsid w:val="000F7DB5"/>
    <w:rsid w:val="001016F0"/>
    <w:rsid w:val="0010197D"/>
    <w:rsid w:val="001061C2"/>
    <w:rsid w:val="001108C9"/>
    <w:rsid w:val="00112EC6"/>
    <w:rsid w:val="00120571"/>
    <w:rsid w:val="00123ACD"/>
    <w:rsid w:val="00135D1C"/>
    <w:rsid w:val="00152D4C"/>
    <w:rsid w:val="00174E6A"/>
    <w:rsid w:val="00175B77"/>
    <w:rsid w:val="001764D5"/>
    <w:rsid w:val="00195B55"/>
    <w:rsid w:val="00197630"/>
    <w:rsid w:val="001B1193"/>
    <w:rsid w:val="001B12C5"/>
    <w:rsid w:val="001C04F2"/>
    <w:rsid w:val="001C2AF1"/>
    <w:rsid w:val="001C6582"/>
    <w:rsid w:val="001D6975"/>
    <w:rsid w:val="001D6C0C"/>
    <w:rsid w:val="001E1B62"/>
    <w:rsid w:val="001E5D7C"/>
    <w:rsid w:val="002006B4"/>
    <w:rsid w:val="00205F32"/>
    <w:rsid w:val="00212BA8"/>
    <w:rsid w:val="00223C84"/>
    <w:rsid w:val="00224775"/>
    <w:rsid w:val="00227104"/>
    <w:rsid w:val="00247A1C"/>
    <w:rsid w:val="0025408D"/>
    <w:rsid w:val="002740A4"/>
    <w:rsid w:val="00277016"/>
    <w:rsid w:val="00277B96"/>
    <w:rsid w:val="00281107"/>
    <w:rsid w:val="00286D4B"/>
    <w:rsid w:val="002A1E6B"/>
    <w:rsid w:val="002A496D"/>
    <w:rsid w:val="002A5C58"/>
    <w:rsid w:val="002C21B9"/>
    <w:rsid w:val="002D6015"/>
    <w:rsid w:val="002F022B"/>
    <w:rsid w:val="002F68C3"/>
    <w:rsid w:val="003147C0"/>
    <w:rsid w:val="00317D49"/>
    <w:rsid w:val="00324D4E"/>
    <w:rsid w:val="0032678D"/>
    <w:rsid w:val="00333FB7"/>
    <w:rsid w:val="003349C5"/>
    <w:rsid w:val="0035244E"/>
    <w:rsid w:val="00353645"/>
    <w:rsid w:val="0035625C"/>
    <w:rsid w:val="003631E7"/>
    <w:rsid w:val="00365452"/>
    <w:rsid w:val="00373B5B"/>
    <w:rsid w:val="00384301"/>
    <w:rsid w:val="00385A97"/>
    <w:rsid w:val="00390DC1"/>
    <w:rsid w:val="00396D09"/>
    <w:rsid w:val="003977F9"/>
    <w:rsid w:val="003A026E"/>
    <w:rsid w:val="003C6CDA"/>
    <w:rsid w:val="003D5C73"/>
    <w:rsid w:val="003D614B"/>
    <w:rsid w:val="003E409C"/>
    <w:rsid w:val="00412919"/>
    <w:rsid w:val="00413015"/>
    <w:rsid w:val="00420C66"/>
    <w:rsid w:val="00442FB1"/>
    <w:rsid w:val="00447947"/>
    <w:rsid w:val="00447B44"/>
    <w:rsid w:val="00466C7D"/>
    <w:rsid w:val="004711E0"/>
    <w:rsid w:val="00492103"/>
    <w:rsid w:val="00494FF1"/>
    <w:rsid w:val="004979B2"/>
    <w:rsid w:val="004A0675"/>
    <w:rsid w:val="004A301F"/>
    <w:rsid w:val="004A7E48"/>
    <w:rsid w:val="004B6BE3"/>
    <w:rsid w:val="004C1F8D"/>
    <w:rsid w:val="004C737D"/>
    <w:rsid w:val="004D7F8B"/>
    <w:rsid w:val="004E1E2F"/>
    <w:rsid w:val="004F1C55"/>
    <w:rsid w:val="004F66FC"/>
    <w:rsid w:val="004F7FF8"/>
    <w:rsid w:val="005043E8"/>
    <w:rsid w:val="00506C25"/>
    <w:rsid w:val="00527335"/>
    <w:rsid w:val="005434B2"/>
    <w:rsid w:val="00573118"/>
    <w:rsid w:val="005767E4"/>
    <w:rsid w:val="00583A20"/>
    <w:rsid w:val="00584E0D"/>
    <w:rsid w:val="00591F6B"/>
    <w:rsid w:val="0059320F"/>
    <w:rsid w:val="00593E10"/>
    <w:rsid w:val="005A105E"/>
    <w:rsid w:val="005A4AF3"/>
    <w:rsid w:val="005B31AF"/>
    <w:rsid w:val="005C1351"/>
    <w:rsid w:val="005D548F"/>
    <w:rsid w:val="005F697C"/>
    <w:rsid w:val="0060100B"/>
    <w:rsid w:val="00612930"/>
    <w:rsid w:val="00623E5F"/>
    <w:rsid w:val="00626DB4"/>
    <w:rsid w:val="00630B8D"/>
    <w:rsid w:val="00630D95"/>
    <w:rsid w:val="0063537D"/>
    <w:rsid w:val="00641484"/>
    <w:rsid w:val="0064694E"/>
    <w:rsid w:val="00664A7A"/>
    <w:rsid w:val="00667AC8"/>
    <w:rsid w:val="00670496"/>
    <w:rsid w:val="006851AA"/>
    <w:rsid w:val="006960B4"/>
    <w:rsid w:val="006A12B0"/>
    <w:rsid w:val="006A485D"/>
    <w:rsid w:val="006B00A2"/>
    <w:rsid w:val="006B761E"/>
    <w:rsid w:val="006C03AF"/>
    <w:rsid w:val="006D6C5A"/>
    <w:rsid w:val="00703A1F"/>
    <w:rsid w:val="0070484F"/>
    <w:rsid w:val="0070674F"/>
    <w:rsid w:val="007205A1"/>
    <w:rsid w:val="0072419E"/>
    <w:rsid w:val="00727DEB"/>
    <w:rsid w:val="00744880"/>
    <w:rsid w:val="007467E8"/>
    <w:rsid w:val="00767BA6"/>
    <w:rsid w:val="007705BD"/>
    <w:rsid w:val="00781643"/>
    <w:rsid w:val="0078325F"/>
    <w:rsid w:val="00796F8F"/>
    <w:rsid w:val="007A68AE"/>
    <w:rsid w:val="007A7C3A"/>
    <w:rsid w:val="007B4606"/>
    <w:rsid w:val="007B4ADB"/>
    <w:rsid w:val="007B7344"/>
    <w:rsid w:val="007B7FD2"/>
    <w:rsid w:val="007C75B9"/>
    <w:rsid w:val="007E16C9"/>
    <w:rsid w:val="00801ECA"/>
    <w:rsid w:val="008074A7"/>
    <w:rsid w:val="00811A73"/>
    <w:rsid w:val="00817E7C"/>
    <w:rsid w:val="008270AF"/>
    <w:rsid w:val="008320DC"/>
    <w:rsid w:val="008331B8"/>
    <w:rsid w:val="00834186"/>
    <w:rsid w:val="00850AD1"/>
    <w:rsid w:val="008519D8"/>
    <w:rsid w:val="00854A77"/>
    <w:rsid w:val="00864C63"/>
    <w:rsid w:val="008844F7"/>
    <w:rsid w:val="00895B51"/>
    <w:rsid w:val="008A0241"/>
    <w:rsid w:val="008A38A6"/>
    <w:rsid w:val="008A6A17"/>
    <w:rsid w:val="008B08D2"/>
    <w:rsid w:val="008B447A"/>
    <w:rsid w:val="008B4E9C"/>
    <w:rsid w:val="008C40CC"/>
    <w:rsid w:val="008D02CA"/>
    <w:rsid w:val="008D6A11"/>
    <w:rsid w:val="008E210E"/>
    <w:rsid w:val="008F4BD1"/>
    <w:rsid w:val="00903DDB"/>
    <w:rsid w:val="009119DD"/>
    <w:rsid w:val="00920B05"/>
    <w:rsid w:val="00932F38"/>
    <w:rsid w:val="00935895"/>
    <w:rsid w:val="0093707C"/>
    <w:rsid w:val="00944B71"/>
    <w:rsid w:val="00991631"/>
    <w:rsid w:val="00995DE9"/>
    <w:rsid w:val="009964E0"/>
    <w:rsid w:val="009A00F1"/>
    <w:rsid w:val="009A2027"/>
    <w:rsid w:val="009A2813"/>
    <w:rsid w:val="009B3A95"/>
    <w:rsid w:val="009B4441"/>
    <w:rsid w:val="009C4433"/>
    <w:rsid w:val="009E2D5A"/>
    <w:rsid w:val="009E3DEC"/>
    <w:rsid w:val="009E5830"/>
    <w:rsid w:val="00A0266F"/>
    <w:rsid w:val="00A04760"/>
    <w:rsid w:val="00A109FD"/>
    <w:rsid w:val="00A2481F"/>
    <w:rsid w:val="00A3433D"/>
    <w:rsid w:val="00A40DE8"/>
    <w:rsid w:val="00A535BD"/>
    <w:rsid w:val="00A55864"/>
    <w:rsid w:val="00A62E7D"/>
    <w:rsid w:val="00A6568D"/>
    <w:rsid w:val="00A7264E"/>
    <w:rsid w:val="00AB7D6B"/>
    <w:rsid w:val="00AC13C4"/>
    <w:rsid w:val="00AC23B2"/>
    <w:rsid w:val="00AC6934"/>
    <w:rsid w:val="00AF1179"/>
    <w:rsid w:val="00AF3E56"/>
    <w:rsid w:val="00AF4F63"/>
    <w:rsid w:val="00B00816"/>
    <w:rsid w:val="00B03015"/>
    <w:rsid w:val="00B16A41"/>
    <w:rsid w:val="00B20D6C"/>
    <w:rsid w:val="00B230E4"/>
    <w:rsid w:val="00B27420"/>
    <w:rsid w:val="00B27520"/>
    <w:rsid w:val="00B314B4"/>
    <w:rsid w:val="00B34C19"/>
    <w:rsid w:val="00B357A7"/>
    <w:rsid w:val="00B37B7A"/>
    <w:rsid w:val="00B554C3"/>
    <w:rsid w:val="00B577AA"/>
    <w:rsid w:val="00B63220"/>
    <w:rsid w:val="00B828D8"/>
    <w:rsid w:val="00BA0E42"/>
    <w:rsid w:val="00BA6156"/>
    <w:rsid w:val="00BC0E3E"/>
    <w:rsid w:val="00BD002F"/>
    <w:rsid w:val="00BE5933"/>
    <w:rsid w:val="00BF103C"/>
    <w:rsid w:val="00BF1310"/>
    <w:rsid w:val="00C04ACE"/>
    <w:rsid w:val="00C069EB"/>
    <w:rsid w:val="00C13717"/>
    <w:rsid w:val="00C260D9"/>
    <w:rsid w:val="00C37EEC"/>
    <w:rsid w:val="00C440CB"/>
    <w:rsid w:val="00C52D65"/>
    <w:rsid w:val="00C73461"/>
    <w:rsid w:val="00C928EF"/>
    <w:rsid w:val="00C93CA9"/>
    <w:rsid w:val="00C973ED"/>
    <w:rsid w:val="00CA0C15"/>
    <w:rsid w:val="00CC25BE"/>
    <w:rsid w:val="00CC3E00"/>
    <w:rsid w:val="00CC6826"/>
    <w:rsid w:val="00CD2F3E"/>
    <w:rsid w:val="00CD55DA"/>
    <w:rsid w:val="00CF0A86"/>
    <w:rsid w:val="00CF2D3C"/>
    <w:rsid w:val="00CF331E"/>
    <w:rsid w:val="00D0249A"/>
    <w:rsid w:val="00D06C30"/>
    <w:rsid w:val="00D1087D"/>
    <w:rsid w:val="00D15E49"/>
    <w:rsid w:val="00D32F1D"/>
    <w:rsid w:val="00D33CB6"/>
    <w:rsid w:val="00D57640"/>
    <w:rsid w:val="00D6348F"/>
    <w:rsid w:val="00D719C3"/>
    <w:rsid w:val="00D76147"/>
    <w:rsid w:val="00D77025"/>
    <w:rsid w:val="00D774AC"/>
    <w:rsid w:val="00D83475"/>
    <w:rsid w:val="00D95167"/>
    <w:rsid w:val="00D97607"/>
    <w:rsid w:val="00DA297A"/>
    <w:rsid w:val="00DB1656"/>
    <w:rsid w:val="00DB2C8A"/>
    <w:rsid w:val="00DB4D98"/>
    <w:rsid w:val="00DC3C51"/>
    <w:rsid w:val="00DD1035"/>
    <w:rsid w:val="00DD6256"/>
    <w:rsid w:val="00DD7158"/>
    <w:rsid w:val="00DE3E46"/>
    <w:rsid w:val="00DF0D73"/>
    <w:rsid w:val="00E02974"/>
    <w:rsid w:val="00E03266"/>
    <w:rsid w:val="00E16B3E"/>
    <w:rsid w:val="00E17067"/>
    <w:rsid w:val="00E271B2"/>
    <w:rsid w:val="00E31132"/>
    <w:rsid w:val="00E37CCD"/>
    <w:rsid w:val="00E43551"/>
    <w:rsid w:val="00E54C2A"/>
    <w:rsid w:val="00E62442"/>
    <w:rsid w:val="00E63CE0"/>
    <w:rsid w:val="00E649BF"/>
    <w:rsid w:val="00E72328"/>
    <w:rsid w:val="00E74AF1"/>
    <w:rsid w:val="00E80320"/>
    <w:rsid w:val="00E929A5"/>
    <w:rsid w:val="00E9458C"/>
    <w:rsid w:val="00EA2143"/>
    <w:rsid w:val="00EA31AB"/>
    <w:rsid w:val="00EA44D1"/>
    <w:rsid w:val="00EB0CDD"/>
    <w:rsid w:val="00EB0FE9"/>
    <w:rsid w:val="00EE38D7"/>
    <w:rsid w:val="00EE39A0"/>
    <w:rsid w:val="00EE5A11"/>
    <w:rsid w:val="00EF2ABE"/>
    <w:rsid w:val="00F07A34"/>
    <w:rsid w:val="00F41320"/>
    <w:rsid w:val="00F432CA"/>
    <w:rsid w:val="00F446A5"/>
    <w:rsid w:val="00F62AD4"/>
    <w:rsid w:val="00F6638C"/>
    <w:rsid w:val="00F73D36"/>
    <w:rsid w:val="00F818A4"/>
    <w:rsid w:val="00F8194B"/>
    <w:rsid w:val="00F93DB2"/>
    <w:rsid w:val="00FB2358"/>
    <w:rsid w:val="00FC79D3"/>
    <w:rsid w:val="00FD08E9"/>
    <w:rsid w:val="00FD2EE9"/>
    <w:rsid w:val="00FE6013"/>
    <w:rsid w:val="00FE7D98"/>
    <w:rsid w:val="00FF6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E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5C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576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FD2EE9"/>
    <w:rPr>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4148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41484"/>
    <w:rPr>
      <w:rFonts w:ascii="Times New Roman" w:eastAsia="Times New Roman" w:hAnsi="Times New Roman" w:cs="Times New Roman"/>
      <w:sz w:val="20"/>
      <w:szCs w:val="20"/>
      <w:lang w:eastAsia="pl-PL"/>
    </w:rPr>
  </w:style>
  <w:style w:type="paragraph" w:styleId="Akapitzlist">
    <w:name w:val="List Paragraph"/>
    <w:basedOn w:val="Normalny"/>
    <w:link w:val="AkapitzlistZnak"/>
    <w:autoRedefine/>
    <w:uiPriority w:val="34"/>
    <w:qFormat/>
    <w:rsid w:val="002F68C3"/>
    <w:pPr>
      <w:numPr>
        <w:numId w:val="43"/>
      </w:numPr>
      <w:shd w:val="clear" w:color="auto" w:fill="FFFFFF" w:themeFill="background1"/>
      <w:suppressAutoHyphens/>
      <w:autoSpaceDE w:val="0"/>
      <w:autoSpaceDN w:val="0"/>
      <w:adjustRightInd w:val="0"/>
      <w:spacing w:line="276" w:lineRule="auto"/>
      <w:ind w:left="1134" w:hanging="425"/>
    </w:pPr>
    <w:rPr>
      <w:rFonts w:ascii="Calibri" w:eastAsiaTheme="minorHAnsi" w:hAnsi="Calibri" w:cs="Arial"/>
      <w:color w:val="000000"/>
      <w:lang w:eastAsia="ar-SA"/>
    </w:rPr>
  </w:style>
  <w:style w:type="character" w:customStyle="1" w:styleId="AkapitzlistZnak">
    <w:name w:val="Akapit z listą Znak"/>
    <w:link w:val="Akapitzlist"/>
    <w:uiPriority w:val="34"/>
    <w:rsid w:val="002F68C3"/>
    <w:rPr>
      <w:rFonts w:ascii="Calibri" w:hAnsi="Calibri" w:cs="Arial"/>
      <w:color w:val="000000"/>
      <w:sz w:val="24"/>
      <w:szCs w:val="24"/>
      <w:shd w:val="clear" w:color="auto" w:fill="FFFFFF" w:themeFill="background1"/>
      <w:lang w:eastAsia="ar-SA"/>
    </w:rPr>
  </w:style>
  <w:style w:type="paragraph" w:styleId="Tekstdymka">
    <w:name w:val="Balloon Text"/>
    <w:basedOn w:val="Normalny"/>
    <w:link w:val="TekstdymkaZnak"/>
    <w:uiPriority w:val="99"/>
    <w:semiHidden/>
    <w:unhideWhenUsed/>
    <w:rsid w:val="007A7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C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A2813"/>
    <w:pPr>
      <w:tabs>
        <w:tab w:val="center" w:pos="4536"/>
        <w:tab w:val="right" w:pos="9072"/>
      </w:tabs>
    </w:pPr>
  </w:style>
  <w:style w:type="character" w:customStyle="1" w:styleId="NagwekZnak">
    <w:name w:val="Nagłówek Znak"/>
    <w:basedOn w:val="Domylnaczcionkaakapitu"/>
    <w:link w:val="Nagwek"/>
    <w:uiPriority w:val="99"/>
    <w:rsid w:val="009A2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2813"/>
    <w:pPr>
      <w:tabs>
        <w:tab w:val="center" w:pos="4536"/>
        <w:tab w:val="right" w:pos="9072"/>
      </w:tabs>
    </w:pPr>
  </w:style>
  <w:style w:type="character" w:customStyle="1" w:styleId="StopkaZnak">
    <w:name w:val="Stopka Znak"/>
    <w:basedOn w:val="Domylnaczcionkaakapitu"/>
    <w:link w:val="Stopka"/>
    <w:uiPriority w:val="99"/>
    <w:rsid w:val="009A2813"/>
    <w:rPr>
      <w:rFonts w:ascii="Times New Roman" w:eastAsia="Times New Roman" w:hAnsi="Times New Roman" w:cs="Times New Roman"/>
      <w:sz w:val="24"/>
      <w:szCs w:val="24"/>
      <w:lang w:eastAsia="pl-PL"/>
    </w:rPr>
  </w:style>
  <w:style w:type="paragraph" w:customStyle="1" w:styleId="Default">
    <w:name w:val="Default"/>
    <w:rsid w:val="00F432C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432CA"/>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085C6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85C66"/>
    <w:pPr>
      <w:spacing w:line="259" w:lineRule="auto"/>
      <w:outlineLvl w:val="9"/>
    </w:pPr>
  </w:style>
  <w:style w:type="paragraph" w:styleId="Spistreci1">
    <w:name w:val="toc 1"/>
    <w:basedOn w:val="Normalny"/>
    <w:next w:val="Normalny"/>
    <w:autoRedefine/>
    <w:uiPriority w:val="39"/>
    <w:unhideWhenUsed/>
    <w:rsid w:val="00C52D65"/>
    <w:pPr>
      <w:tabs>
        <w:tab w:val="right" w:leader="dot" w:pos="9062"/>
      </w:tabs>
      <w:spacing w:after="100"/>
      <w:ind w:left="426" w:hanging="426"/>
    </w:pPr>
  </w:style>
  <w:style w:type="character" w:styleId="Hipercze">
    <w:name w:val="Hyperlink"/>
    <w:basedOn w:val="Domylnaczcionkaakapitu"/>
    <w:uiPriority w:val="99"/>
    <w:unhideWhenUsed/>
    <w:rsid w:val="00C52D65"/>
    <w:rPr>
      <w:color w:val="0563C1" w:themeColor="hyperlink"/>
      <w:u w:val="single"/>
    </w:rPr>
  </w:style>
  <w:style w:type="paragraph" w:styleId="Tekstprzypisukocowego">
    <w:name w:val="endnote text"/>
    <w:basedOn w:val="Normalny"/>
    <w:link w:val="TekstprzypisukocowegoZnak"/>
    <w:uiPriority w:val="99"/>
    <w:semiHidden/>
    <w:unhideWhenUsed/>
    <w:rsid w:val="00B27520"/>
    <w:rPr>
      <w:sz w:val="20"/>
      <w:szCs w:val="20"/>
    </w:rPr>
  </w:style>
  <w:style w:type="character" w:customStyle="1" w:styleId="TekstprzypisukocowegoZnak">
    <w:name w:val="Tekst przypisu końcowego Znak"/>
    <w:basedOn w:val="Domylnaczcionkaakapitu"/>
    <w:link w:val="Tekstprzypisukocowego"/>
    <w:uiPriority w:val="99"/>
    <w:semiHidden/>
    <w:rsid w:val="00B275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7520"/>
    <w:rPr>
      <w:vertAlign w:val="superscript"/>
    </w:rPr>
  </w:style>
  <w:style w:type="character" w:styleId="Odwoaniedokomentarza">
    <w:name w:val="annotation reference"/>
    <w:basedOn w:val="Domylnaczcionkaakapitu"/>
    <w:uiPriority w:val="99"/>
    <w:semiHidden/>
    <w:unhideWhenUsed/>
    <w:rsid w:val="00286D4B"/>
    <w:rPr>
      <w:sz w:val="16"/>
      <w:szCs w:val="16"/>
    </w:rPr>
  </w:style>
  <w:style w:type="paragraph" w:styleId="Tekstkomentarza">
    <w:name w:val="annotation text"/>
    <w:basedOn w:val="Normalny"/>
    <w:link w:val="TekstkomentarzaZnak"/>
    <w:uiPriority w:val="99"/>
    <w:semiHidden/>
    <w:unhideWhenUsed/>
    <w:rsid w:val="00286D4B"/>
    <w:rPr>
      <w:sz w:val="20"/>
      <w:szCs w:val="20"/>
    </w:rPr>
  </w:style>
  <w:style w:type="character" w:customStyle="1" w:styleId="TekstkomentarzaZnak">
    <w:name w:val="Tekst komentarza Znak"/>
    <w:basedOn w:val="Domylnaczcionkaakapitu"/>
    <w:link w:val="Tekstkomentarza"/>
    <w:uiPriority w:val="99"/>
    <w:semiHidden/>
    <w:rsid w:val="00286D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6D4B"/>
    <w:rPr>
      <w:b/>
      <w:bCs/>
    </w:rPr>
  </w:style>
  <w:style w:type="character" w:customStyle="1" w:styleId="TematkomentarzaZnak">
    <w:name w:val="Temat komentarza Znak"/>
    <w:basedOn w:val="TekstkomentarzaZnak"/>
    <w:link w:val="Tematkomentarza"/>
    <w:uiPriority w:val="99"/>
    <w:semiHidden/>
    <w:rsid w:val="00286D4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D57640"/>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D5764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301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F697C"/>
    <w:pPr>
      <w:tabs>
        <w:tab w:val="left" w:pos="900"/>
      </w:tabs>
      <w:jc w:val="both"/>
    </w:pPr>
  </w:style>
  <w:style w:type="character" w:customStyle="1" w:styleId="TekstpodstawowyZnak">
    <w:name w:val="Tekst podstawowy Znak"/>
    <w:basedOn w:val="Domylnaczcionkaakapitu"/>
    <w:link w:val="Tekstpodstawowy"/>
    <w:semiHidden/>
    <w:rsid w:val="005F697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19BD-0B1B-424D-A69A-4815846B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9219</Words>
  <Characters>55319</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K.Godlewska</dc:creator>
  <cp:lastModifiedBy>a.firlej</cp:lastModifiedBy>
  <cp:revision>2</cp:revision>
  <cp:lastPrinted>2019-05-28T07:00:00Z</cp:lastPrinted>
  <dcterms:created xsi:type="dcterms:W3CDTF">2019-06-25T07:48:00Z</dcterms:created>
  <dcterms:modified xsi:type="dcterms:W3CDTF">2019-06-25T07:48:00Z</dcterms:modified>
</cp:coreProperties>
</file>