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3994" w14:textId="77777777"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649A4B01" wp14:editId="0E3C60EC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DBFE6" w14:textId="77777777"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4D87D24A" w14:textId="25F13F14" w:rsidR="003F505B" w:rsidRPr="008F76F6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8F76F6">
        <w:rPr>
          <w:rFonts w:ascii="Calibri" w:eastAsia="Calibri" w:hAnsi="Calibri" w:cs="Calibri"/>
          <w:sz w:val="24"/>
          <w:szCs w:val="24"/>
        </w:rPr>
        <w:t xml:space="preserve">Załącznik nr </w:t>
      </w:r>
      <w:ins w:id="0" w:author="a.firlej" w:date="2019-06-25T09:33:00Z">
        <w:r w:rsidR="00C9482A">
          <w:rPr>
            <w:rFonts w:ascii="Calibri" w:eastAsia="Calibri" w:hAnsi="Calibri" w:cs="Calibri"/>
            <w:sz w:val="24"/>
            <w:szCs w:val="24"/>
          </w:rPr>
          <w:t>7</w:t>
        </w:r>
      </w:ins>
      <w:del w:id="1" w:author="a.firlej" w:date="2019-06-25T09:33:00Z">
        <w:r w:rsidRPr="008F76F6" w:rsidDel="00C9482A">
          <w:rPr>
            <w:rFonts w:ascii="Calibri" w:eastAsia="Calibri" w:hAnsi="Calibri" w:cs="Calibri"/>
            <w:sz w:val="24"/>
            <w:szCs w:val="24"/>
          </w:rPr>
          <w:delText>6</w:delText>
        </w:r>
      </w:del>
      <w:r w:rsidRPr="008F76F6">
        <w:rPr>
          <w:rFonts w:ascii="Calibri" w:eastAsia="Calibri" w:hAnsi="Calibri" w:cs="Calibri"/>
          <w:sz w:val="24"/>
          <w:szCs w:val="24"/>
        </w:rPr>
        <w:t xml:space="preserve"> </w:t>
      </w:r>
      <w:r w:rsidR="00036565" w:rsidRPr="008F76F6">
        <w:rPr>
          <w:rFonts w:ascii="Calibri" w:hAnsi="Calibri" w:cs="Calibri"/>
          <w:sz w:val="24"/>
          <w:szCs w:val="24"/>
        </w:rPr>
        <w:t xml:space="preserve">do </w:t>
      </w:r>
      <w:del w:id="2" w:author="a.firlej" w:date="2019-06-25T09:31:00Z">
        <w:r w:rsidR="00036565" w:rsidRPr="008F76F6" w:rsidDel="000D145D">
          <w:rPr>
            <w:rFonts w:ascii="Calibri" w:hAnsi="Calibri" w:cs="Calibri"/>
            <w:sz w:val="24"/>
            <w:szCs w:val="24"/>
          </w:rPr>
          <w:delText>decyzji</w:delText>
        </w:r>
      </w:del>
      <w:ins w:id="3" w:author="a.firlej" w:date="2019-06-25T09:31:00Z">
        <w:r w:rsidR="000D145D">
          <w:rPr>
            <w:rFonts w:ascii="Calibri" w:hAnsi="Calibri" w:cs="Calibri"/>
            <w:sz w:val="24"/>
            <w:szCs w:val="24"/>
          </w:rPr>
          <w:t>umowy</w:t>
        </w:r>
      </w:ins>
    </w:p>
    <w:p w14:paraId="6E9B44E9" w14:textId="77777777" w:rsidR="003F505B" w:rsidRPr="003F505B" w:rsidRDefault="003F505B" w:rsidP="008C11E4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55AF8B4A" w14:textId="77777777" w:rsidR="00683886" w:rsidRPr="00953548" w:rsidRDefault="00683886" w:rsidP="008C11E4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bookmarkStart w:id="4" w:name="_GoBack"/>
      <w:bookmarkEnd w:id="4"/>
    </w:p>
    <w:p w14:paraId="4A7F7E68" w14:textId="77777777" w:rsidR="00683886" w:rsidRPr="00953548" w:rsidRDefault="00683886" w:rsidP="008C11E4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18214489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14:paraId="4F4EECB2" w14:textId="77777777" w:rsidR="0010700B" w:rsidRPr="00036565" w:rsidRDefault="00EA4A2E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21DB59F5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6565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036565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>c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E860B4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45131F" w:rsidRPr="00036565">
        <w:rPr>
          <w:rFonts w:ascii="Calibri" w:eastAsia="Times New Roman" w:hAnsi="Calibri" w:cs="Calibri"/>
          <w:sz w:val="24"/>
          <w:szCs w:val="24"/>
        </w:rPr>
        <w:t>g</w:t>
      </w:r>
      <w:r w:rsidR="009A298F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575909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z przetwarzaniem danych osobowych i w sprawie swobodnego przepływu takich danych oraz uchylenia dyrektywy 95/46/WE (Dz. U. UE. L. 2016.119.1) </w:t>
      </w:r>
      <w:r w:rsidRPr="00036565">
        <w:rPr>
          <w:rFonts w:ascii="Calibri" w:eastAsia="Times New Roman" w:hAnsi="Calibri" w:cs="Calibri"/>
          <w:bCs/>
          <w:sz w:val="24"/>
          <w:szCs w:val="24"/>
        </w:rPr>
        <w:t xml:space="preserve">– dane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716D80E" w14:textId="77777777"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14:paraId="426B78F0" w14:textId="77777777" w:rsidR="00683886" w:rsidRPr="00953548" w:rsidRDefault="00683886" w:rsidP="008C11E4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300B5FBD" w14:textId="77777777" w:rsidR="00683886" w:rsidRPr="00953548" w:rsidRDefault="00683886" w:rsidP="008C11E4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3F649340" w14:textId="77777777" w:rsidR="00683886" w:rsidRPr="00953548" w:rsidRDefault="00683886" w:rsidP="00063304">
      <w:pPr>
        <w:numPr>
          <w:ilvl w:val="0"/>
          <w:numId w:val="2"/>
        </w:num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406CF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406CF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06CF0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14:paraId="1071E3EE" w14:textId="77777777"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7C41E797" w14:textId="77777777"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75E8CA9" w14:textId="77777777"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5146EC29" w14:textId="77777777"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8DEC6A6" w14:textId="77777777" w:rsidR="00683886" w:rsidRPr="00953548" w:rsidRDefault="00683886" w:rsidP="00063304">
      <w:pPr>
        <w:numPr>
          <w:ilvl w:val="1"/>
          <w:numId w:val="4"/>
        </w:numPr>
        <w:spacing w:before="20" w:after="20" w:line="360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406CF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406CF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06CF0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14:paraId="05779B69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14:paraId="5891BB19" w14:textId="77777777" w:rsidR="002D54B8" w:rsidRDefault="00683886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 xml:space="preserve">Pośredniczącej </w:t>
      </w:r>
      <w:r w:rsidRPr="00036565">
        <w:rPr>
          <w:rFonts w:ascii="Calibri" w:eastAsia="Calibri" w:hAnsi="Calibri" w:cs="Calibri"/>
          <w:sz w:val="24"/>
          <w:szCs w:val="24"/>
        </w:rPr>
        <w:t>lub innego podmiotu który zawarł porozumienie z</w:t>
      </w:r>
      <w:r w:rsidR="00BF2F8F" w:rsidRPr="00036565">
        <w:rPr>
          <w:rFonts w:ascii="Calibri" w:eastAsia="Calibri" w:hAnsi="Calibri" w:cs="Calibri"/>
          <w:sz w:val="24"/>
          <w:szCs w:val="24"/>
        </w:rPr>
        <w:t> </w:t>
      </w:r>
      <w:r w:rsidRPr="00036565">
        <w:rPr>
          <w:rFonts w:ascii="Calibri" w:eastAsia="Calibri" w:hAnsi="Calibri" w:cs="Calibri"/>
          <w:sz w:val="24"/>
          <w:szCs w:val="24"/>
        </w:rPr>
        <w:t xml:space="preserve">Powierzającym lub Instytucją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Pośredniczącą</w:t>
      </w:r>
      <w:r w:rsidRPr="00036565">
        <w:rPr>
          <w:rFonts w:ascii="Calibri" w:eastAsia="Calibri" w:hAnsi="Calibri" w:cs="Calibri"/>
          <w:sz w:val="24"/>
          <w:szCs w:val="24"/>
        </w:rPr>
        <w:t xml:space="preserve"> na realizację ewaluacji. </w:t>
      </w:r>
      <w:r w:rsidRPr="00036565">
        <w:rPr>
          <w:rFonts w:ascii="Calibri" w:eastAsia="Calibri" w:hAnsi="Calibri" w:cs="Times New Roman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>Moje dane osobowe mogą zostać również udostępnione</w:t>
      </w:r>
      <w:r w:rsidRPr="00036565" w:rsidDel="00C15DCC">
        <w:rPr>
          <w:rFonts w:ascii="Calibri" w:eastAsia="Calibri" w:hAnsi="Calibri" w:cs="Calibri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 xml:space="preserve">specjalistycznym firmom, realizującym na zlecenie Powierzającego lub Instytucji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Pośredniczącej</w:t>
      </w:r>
      <w:r w:rsidRPr="00036565">
        <w:rPr>
          <w:rFonts w:ascii="Calibri" w:eastAsia="Calibri" w:hAnsi="Calibri" w:cs="Calibri"/>
          <w:sz w:val="24"/>
          <w:szCs w:val="24"/>
        </w:rPr>
        <w:t xml:space="preserve"> kontrole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14:paraId="69C39182" w14:textId="77777777" w:rsidR="002D54B8" w:rsidRDefault="0045131F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EB229DB" w14:textId="77777777" w:rsidR="00575909" w:rsidRPr="008C11E4" w:rsidRDefault="001A2029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8C11E4">
        <w:rPr>
          <w:rFonts w:ascii="Calibri" w:eastAsia="Calibri" w:hAnsi="Calibri" w:cs="Calibri"/>
          <w:sz w:val="24"/>
          <w:szCs w:val="24"/>
        </w:rPr>
        <w:t>moje dane nie będą podlegały zautomatyzowanemu podejmowaniu decyzji i nie będą profilowane;</w:t>
      </w:r>
    </w:p>
    <w:p w14:paraId="63FC732C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66DB5D29" w14:textId="77777777" w:rsidR="007032F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 w:hanging="291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0891E99B" w14:textId="77777777" w:rsidR="007032F6" w:rsidRPr="00953548" w:rsidRDefault="008C11E4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="007032F6" w:rsidRPr="00953548">
        <w:rPr>
          <w:rFonts w:cs="Calibri"/>
          <w:sz w:val="24"/>
          <w:szCs w:val="24"/>
        </w:rPr>
        <w:t>liczbie utworzonych miejscach pracy</w:t>
      </w:r>
      <w:r w:rsidR="007032F6"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14:paraId="60BB8E83" w14:textId="77777777" w:rsidR="002149D6" w:rsidRPr="0045131F" w:rsidRDefault="009A298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14:paraId="16572211" w14:textId="77777777" w:rsidR="000146A5" w:rsidRPr="002149D6" w:rsidRDefault="002149D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 xml:space="preserve">iod@opolskie.pl lub adres poczty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……………………………………………….. (gdy ma to zastosowanie - należy podać dane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>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14:paraId="27C29DED" w14:textId="77777777" w:rsidR="002D54B8" w:rsidRPr="000146A5" w:rsidRDefault="003830C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14:paraId="703145F7" w14:textId="77777777"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14:paraId="2D560FC4" w14:textId="77777777"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14:paraId="59A78F91" w14:textId="77777777" w:rsidR="002D54B8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14:paraId="0C3BA4D1" w14:textId="77777777"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14:paraId="672E920E" w14:textId="77777777"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14:paraId="429CFEBE" w14:textId="77777777" w:rsidTr="009D6786">
        <w:tc>
          <w:tcPr>
            <w:tcW w:w="4248" w:type="dxa"/>
          </w:tcPr>
          <w:p w14:paraId="00A622C5" w14:textId="77777777"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0908077" w14:textId="77777777"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14:paraId="605C9A05" w14:textId="77777777" w:rsidTr="009D6786">
        <w:tc>
          <w:tcPr>
            <w:tcW w:w="4248" w:type="dxa"/>
          </w:tcPr>
          <w:p w14:paraId="1BE59621" w14:textId="77777777"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51BD25B6" w14:textId="77777777"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5B8DA907" w14:textId="77777777"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E118" w14:textId="77777777" w:rsidR="00216C78" w:rsidRDefault="00216C78" w:rsidP="00683886">
      <w:pPr>
        <w:spacing w:after="0" w:line="240" w:lineRule="auto"/>
      </w:pPr>
      <w:r>
        <w:separator/>
      </w:r>
    </w:p>
  </w:endnote>
  <w:endnote w:type="continuationSeparator" w:id="0">
    <w:p w14:paraId="055370AF" w14:textId="77777777" w:rsidR="00216C78" w:rsidRDefault="00216C78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A730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9B38A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FA859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6834" w14:textId="77777777" w:rsidR="00216C78" w:rsidRDefault="00216C78" w:rsidP="00683886">
      <w:pPr>
        <w:spacing w:after="0" w:line="240" w:lineRule="auto"/>
      </w:pPr>
      <w:r>
        <w:separator/>
      </w:r>
    </w:p>
  </w:footnote>
  <w:footnote w:type="continuationSeparator" w:id="0">
    <w:p w14:paraId="25465EFC" w14:textId="77777777" w:rsidR="00216C78" w:rsidRDefault="00216C78" w:rsidP="00683886">
      <w:pPr>
        <w:spacing w:after="0" w:line="240" w:lineRule="auto"/>
      </w:pPr>
      <w:r>
        <w:continuationSeparator/>
      </w:r>
    </w:p>
  </w:footnote>
  <w:footnote w:id="1">
    <w:p w14:paraId="356C3186" w14:textId="77777777"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15BC5">
        <w:rPr>
          <w:rFonts w:ascii="Calibri" w:hAnsi="Calibri" w:cs="Calibri"/>
          <w:sz w:val="24"/>
          <w:szCs w:val="24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12B4C14B" w14:textId="77777777" w:rsidR="007032F6" w:rsidRPr="00953548" w:rsidRDefault="007032F6" w:rsidP="00A547D6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3B680508" w14:textId="77777777" w:rsidR="00683886" w:rsidRPr="00EB3305" w:rsidRDefault="00683886" w:rsidP="00A547D6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9470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CB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5072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146A5"/>
    <w:rsid w:val="00036565"/>
    <w:rsid w:val="00053644"/>
    <w:rsid w:val="00063304"/>
    <w:rsid w:val="000932B5"/>
    <w:rsid w:val="000D145D"/>
    <w:rsid w:val="000D604D"/>
    <w:rsid w:val="000E3E12"/>
    <w:rsid w:val="0010700B"/>
    <w:rsid w:val="00116463"/>
    <w:rsid w:val="00145E1C"/>
    <w:rsid w:val="00152EE9"/>
    <w:rsid w:val="001A2029"/>
    <w:rsid w:val="001B0F68"/>
    <w:rsid w:val="001D05D1"/>
    <w:rsid w:val="001E17C6"/>
    <w:rsid w:val="001E6BCE"/>
    <w:rsid w:val="002149D6"/>
    <w:rsid w:val="00216C78"/>
    <w:rsid w:val="002C1AFC"/>
    <w:rsid w:val="002D54B8"/>
    <w:rsid w:val="003830CF"/>
    <w:rsid w:val="003848A3"/>
    <w:rsid w:val="00385EE1"/>
    <w:rsid w:val="003A2844"/>
    <w:rsid w:val="003F505B"/>
    <w:rsid w:val="00406140"/>
    <w:rsid w:val="00406CF0"/>
    <w:rsid w:val="00434B72"/>
    <w:rsid w:val="0045131F"/>
    <w:rsid w:val="00500B98"/>
    <w:rsid w:val="005023AB"/>
    <w:rsid w:val="00536362"/>
    <w:rsid w:val="00575909"/>
    <w:rsid w:val="005B366C"/>
    <w:rsid w:val="005D7FD1"/>
    <w:rsid w:val="00617758"/>
    <w:rsid w:val="00655B2E"/>
    <w:rsid w:val="00665A3B"/>
    <w:rsid w:val="00683886"/>
    <w:rsid w:val="006A2ACF"/>
    <w:rsid w:val="006D2754"/>
    <w:rsid w:val="006D59EC"/>
    <w:rsid w:val="006D7418"/>
    <w:rsid w:val="007032F6"/>
    <w:rsid w:val="00715BC5"/>
    <w:rsid w:val="007C3565"/>
    <w:rsid w:val="007D14FB"/>
    <w:rsid w:val="007D2EE6"/>
    <w:rsid w:val="007F46E0"/>
    <w:rsid w:val="008269DE"/>
    <w:rsid w:val="0087730B"/>
    <w:rsid w:val="008A2918"/>
    <w:rsid w:val="008A39E6"/>
    <w:rsid w:val="008A77E8"/>
    <w:rsid w:val="008C11E4"/>
    <w:rsid w:val="008E1AED"/>
    <w:rsid w:val="008F76F6"/>
    <w:rsid w:val="00907C51"/>
    <w:rsid w:val="00914E3B"/>
    <w:rsid w:val="009170C5"/>
    <w:rsid w:val="009322A5"/>
    <w:rsid w:val="009519A4"/>
    <w:rsid w:val="00953548"/>
    <w:rsid w:val="0097366A"/>
    <w:rsid w:val="009A298F"/>
    <w:rsid w:val="009A4581"/>
    <w:rsid w:val="009A50C6"/>
    <w:rsid w:val="009A5FC7"/>
    <w:rsid w:val="009B0106"/>
    <w:rsid w:val="009C4622"/>
    <w:rsid w:val="00A05A13"/>
    <w:rsid w:val="00A37475"/>
    <w:rsid w:val="00A547D6"/>
    <w:rsid w:val="00AC1A6B"/>
    <w:rsid w:val="00AF5A0F"/>
    <w:rsid w:val="00BB6940"/>
    <w:rsid w:val="00BF2F8F"/>
    <w:rsid w:val="00BF3744"/>
    <w:rsid w:val="00C070F5"/>
    <w:rsid w:val="00C3353C"/>
    <w:rsid w:val="00C46104"/>
    <w:rsid w:val="00C53E4C"/>
    <w:rsid w:val="00C9482A"/>
    <w:rsid w:val="00CC0F7C"/>
    <w:rsid w:val="00CE1A79"/>
    <w:rsid w:val="00CF07C0"/>
    <w:rsid w:val="00D200AE"/>
    <w:rsid w:val="00D43836"/>
    <w:rsid w:val="00D74CF3"/>
    <w:rsid w:val="00D8501A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860B4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B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9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FECC-5BFE-4D04-BD0D-592405EA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4</cp:revision>
  <cp:lastPrinted>2018-06-20T08:19:00Z</cp:lastPrinted>
  <dcterms:created xsi:type="dcterms:W3CDTF">2019-06-25T07:31:00Z</dcterms:created>
  <dcterms:modified xsi:type="dcterms:W3CDTF">2019-06-25T07:33:00Z</dcterms:modified>
</cp:coreProperties>
</file>