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CDFB1" w14:textId="77777777" w:rsidR="00FD2EE9" w:rsidRPr="005E4FC4" w:rsidRDefault="00004A9A" w:rsidP="005F697C">
      <w:pPr>
        <w:rPr>
          <w:rFonts w:asciiTheme="minorHAnsi" w:hAnsiTheme="minorHAnsi"/>
        </w:rPr>
      </w:pPr>
      <w:r w:rsidRPr="002F1193">
        <w:rPr>
          <w:noProof/>
        </w:rPr>
        <w:drawing>
          <wp:inline distT="0" distB="0" distL="0" distR="0" wp14:anchorId="6A743DE7" wp14:editId="0877C434">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581E57C0" w14:textId="77777777" w:rsidR="00FD2EE9" w:rsidRDefault="00FD2EE9" w:rsidP="005F697C">
      <w:pPr>
        <w:autoSpaceDE w:val="0"/>
        <w:autoSpaceDN w:val="0"/>
        <w:adjustRightInd w:val="0"/>
        <w:rPr>
          <w:rFonts w:ascii="Calibri" w:hAnsi="Calibri"/>
          <w:color w:val="000000"/>
          <w:sz w:val="22"/>
          <w:szCs w:val="22"/>
        </w:rPr>
      </w:pPr>
    </w:p>
    <w:p w14:paraId="1F194169" w14:textId="77777777" w:rsidR="00FD2EE9" w:rsidRDefault="00FD2EE9" w:rsidP="005F697C">
      <w:pPr>
        <w:autoSpaceDE w:val="0"/>
        <w:autoSpaceDN w:val="0"/>
        <w:adjustRightInd w:val="0"/>
        <w:rPr>
          <w:rFonts w:ascii="Calibri" w:hAnsi="Calibri"/>
          <w:color w:val="000000"/>
          <w:sz w:val="22"/>
          <w:szCs w:val="22"/>
        </w:rPr>
      </w:pPr>
    </w:p>
    <w:p w14:paraId="26EF18C3" w14:textId="77777777" w:rsidR="00FD2EE9" w:rsidRDefault="00FD2EE9" w:rsidP="005F697C">
      <w:pPr>
        <w:autoSpaceDE w:val="0"/>
        <w:autoSpaceDN w:val="0"/>
        <w:adjustRightInd w:val="0"/>
        <w:jc w:val="right"/>
        <w:rPr>
          <w:rFonts w:ascii="Calibri" w:hAnsi="Calibri"/>
          <w:color w:val="000000"/>
          <w:sz w:val="22"/>
          <w:szCs w:val="22"/>
        </w:rPr>
      </w:pPr>
    </w:p>
    <w:p w14:paraId="3D95AC7C" w14:textId="77911BE5" w:rsidR="005F697C" w:rsidRPr="002B4C90" w:rsidRDefault="005F697C" w:rsidP="005F697C">
      <w:pPr>
        <w:pStyle w:val="Tekstpodstawowy"/>
        <w:jc w:val="right"/>
        <w:rPr>
          <w:rFonts w:ascii="Calibri" w:hAnsi="Calibri" w:cs="Calibri"/>
          <w:noProof/>
          <w:sz w:val="22"/>
          <w:szCs w:val="22"/>
        </w:rPr>
      </w:pPr>
      <w:r w:rsidRPr="002B4C90">
        <w:rPr>
          <w:rFonts w:ascii="Calibri" w:hAnsi="Calibri" w:cs="Calibri"/>
        </w:rPr>
        <w:t>Z</w:t>
      </w:r>
      <w:r>
        <w:rPr>
          <w:rFonts w:ascii="Calibri" w:hAnsi="Calibri" w:cs="Calibri"/>
        </w:rPr>
        <w:t>ałącznik nr 1</w:t>
      </w:r>
      <w:ins w:id="0" w:author="a.firlej" w:date="2019-06-25T10:33:00Z">
        <w:r w:rsidR="00B410E3">
          <w:rPr>
            <w:rFonts w:ascii="Calibri" w:hAnsi="Calibri" w:cs="Calibri"/>
          </w:rPr>
          <w:t>3</w:t>
        </w:r>
      </w:ins>
      <w:del w:id="1" w:author="a.firlej" w:date="2019-06-25T09:46:00Z">
        <w:r w:rsidR="00004A9A" w:rsidDel="00CD55DA">
          <w:rPr>
            <w:rFonts w:ascii="Calibri" w:hAnsi="Calibri" w:cs="Calibri"/>
          </w:rPr>
          <w:delText>3</w:delText>
        </w:r>
      </w:del>
      <w:r w:rsidRPr="002B4C90">
        <w:rPr>
          <w:rFonts w:ascii="Calibri" w:hAnsi="Calibri" w:cs="Calibri"/>
        </w:rPr>
        <w:t xml:space="preserve"> </w:t>
      </w:r>
      <w:r>
        <w:rPr>
          <w:rFonts w:ascii="Calibri" w:hAnsi="Calibri" w:cs="Calibri"/>
        </w:rPr>
        <w:t xml:space="preserve">do </w:t>
      </w:r>
      <w:del w:id="2" w:author="a.firlej" w:date="2019-06-25T09:46:00Z">
        <w:r w:rsidR="00004A9A" w:rsidDel="00CD55DA">
          <w:rPr>
            <w:rFonts w:ascii="Calibri" w:hAnsi="Calibri" w:cs="Calibri"/>
          </w:rPr>
          <w:delText>decyzji</w:delText>
        </w:r>
      </w:del>
      <w:ins w:id="3" w:author="a.firlej" w:date="2019-06-25T09:46:00Z">
        <w:r w:rsidR="00CD55DA">
          <w:rPr>
            <w:rFonts w:ascii="Calibri" w:hAnsi="Calibri" w:cs="Calibri"/>
          </w:rPr>
          <w:t>umowy</w:t>
        </w:r>
      </w:ins>
    </w:p>
    <w:p w14:paraId="3206DB01" w14:textId="77777777" w:rsidR="00FD2EE9" w:rsidRDefault="00FD2EE9" w:rsidP="005F697C">
      <w:pPr>
        <w:autoSpaceDE w:val="0"/>
        <w:autoSpaceDN w:val="0"/>
        <w:adjustRightInd w:val="0"/>
        <w:rPr>
          <w:rFonts w:ascii="Calibri" w:hAnsi="Calibri"/>
          <w:color w:val="000000"/>
          <w:sz w:val="22"/>
          <w:szCs w:val="22"/>
        </w:rPr>
      </w:pPr>
    </w:p>
    <w:p w14:paraId="4C0C738E" w14:textId="77777777" w:rsidR="00FD2EE9" w:rsidRDefault="00FD2EE9" w:rsidP="005F697C">
      <w:pPr>
        <w:autoSpaceDE w:val="0"/>
        <w:autoSpaceDN w:val="0"/>
        <w:adjustRightInd w:val="0"/>
        <w:rPr>
          <w:rFonts w:ascii="Calibri" w:hAnsi="Calibri"/>
          <w:color w:val="000000"/>
          <w:sz w:val="22"/>
          <w:szCs w:val="22"/>
        </w:rPr>
      </w:pPr>
    </w:p>
    <w:p w14:paraId="14B9DF49" w14:textId="77777777" w:rsidR="00FD2EE9" w:rsidRDefault="00FD2EE9" w:rsidP="005F697C">
      <w:pPr>
        <w:autoSpaceDE w:val="0"/>
        <w:autoSpaceDN w:val="0"/>
        <w:adjustRightInd w:val="0"/>
        <w:rPr>
          <w:rFonts w:ascii="Calibri" w:hAnsi="Calibri"/>
          <w:color w:val="000000"/>
          <w:sz w:val="22"/>
          <w:szCs w:val="22"/>
        </w:rPr>
      </w:pPr>
    </w:p>
    <w:p w14:paraId="39B7BF0C" w14:textId="77777777" w:rsidR="00FD2EE9" w:rsidRDefault="00FD2EE9" w:rsidP="005F697C">
      <w:pPr>
        <w:autoSpaceDE w:val="0"/>
        <w:autoSpaceDN w:val="0"/>
        <w:adjustRightInd w:val="0"/>
        <w:rPr>
          <w:rFonts w:ascii="Calibri" w:hAnsi="Calibri"/>
          <w:color w:val="000000"/>
          <w:sz w:val="22"/>
          <w:szCs w:val="22"/>
        </w:rPr>
      </w:pPr>
    </w:p>
    <w:p w14:paraId="59290CCB" w14:textId="77777777" w:rsidR="00FD2EE9" w:rsidRDefault="00FD2EE9" w:rsidP="005F697C">
      <w:pPr>
        <w:autoSpaceDE w:val="0"/>
        <w:autoSpaceDN w:val="0"/>
        <w:adjustRightInd w:val="0"/>
        <w:rPr>
          <w:rFonts w:ascii="Calibri" w:hAnsi="Calibri"/>
          <w:color w:val="000000"/>
          <w:sz w:val="22"/>
          <w:szCs w:val="22"/>
        </w:rPr>
      </w:pPr>
    </w:p>
    <w:p w14:paraId="16DCB4FF" w14:textId="77777777" w:rsidR="00FD2EE9" w:rsidRPr="00FD2EE9" w:rsidRDefault="00527335" w:rsidP="005F697C">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bookmarkStart w:id="4" w:name="_GoBack"/>
      <w:bookmarkEnd w:id="4"/>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2C1847AC" w14:textId="77777777" w:rsidR="00FD2EE9" w:rsidRPr="00FD2EE9" w:rsidRDefault="00FD2EE9" w:rsidP="005F697C">
      <w:pPr>
        <w:autoSpaceDE w:val="0"/>
        <w:autoSpaceDN w:val="0"/>
        <w:adjustRightInd w:val="0"/>
        <w:rPr>
          <w:rFonts w:ascii="Calibri" w:hAnsi="Calibri"/>
          <w:color w:val="000000"/>
          <w:sz w:val="48"/>
          <w:szCs w:val="48"/>
        </w:rPr>
      </w:pPr>
    </w:p>
    <w:p w14:paraId="3A824B54" w14:textId="77777777" w:rsidR="00FD2EE9" w:rsidRDefault="00FD2EE9" w:rsidP="005F697C">
      <w:pPr>
        <w:autoSpaceDE w:val="0"/>
        <w:autoSpaceDN w:val="0"/>
        <w:adjustRightInd w:val="0"/>
        <w:rPr>
          <w:rFonts w:ascii="Calibri" w:hAnsi="Calibri"/>
          <w:color w:val="000000"/>
          <w:sz w:val="22"/>
          <w:szCs w:val="22"/>
        </w:rPr>
      </w:pPr>
    </w:p>
    <w:p w14:paraId="3390B80C" w14:textId="77777777" w:rsidR="00FD2EE9" w:rsidRDefault="00FD2EE9" w:rsidP="005F697C">
      <w:pPr>
        <w:autoSpaceDE w:val="0"/>
        <w:autoSpaceDN w:val="0"/>
        <w:adjustRightInd w:val="0"/>
        <w:rPr>
          <w:rFonts w:ascii="Calibri" w:hAnsi="Calibri"/>
          <w:color w:val="000000"/>
          <w:sz w:val="22"/>
          <w:szCs w:val="22"/>
        </w:rPr>
      </w:pPr>
    </w:p>
    <w:p w14:paraId="51F178BA" w14:textId="77777777" w:rsidR="00FD2EE9" w:rsidRDefault="00FD2EE9" w:rsidP="005F697C">
      <w:pPr>
        <w:autoSpaceDE w:val="0"/>
        <w:autoSpaceDN w:val="0"/>
        <w:adjustRightInd w:val="0"/>
        <w:rPr>
          <w:rFonts w:ascii="Calibri" w:hAnsi="Calibri"/>
          <w:color w:val="000000"/>
        </w:rPr>
      </w:pPr>
    </w:p>
    <w:p w14:paraId="37B165A4" w14:textId="77777777" w:rsidR="005F697C" w:rsidRDefault="005F697C" w:rsidP="005F697C">
      <w:pPr>
        <w:autoSpaceDE w:val="0"/>
        <w:autoSpaceDN w:val="0"/>
        <w:adjustRightInd w:val="0"/>
        <w:rPr>
          <w:rFonts w:ascii="Calibri" w:hAnsi="Calibri"/>
          <w:color w:val="000000"/>
        </w:rPr>
      </w:pPr>
    </w:p>
    <w:p w14:paraId="2B9517E6" w14:textId="77777777" w:rsidR="005F697C" w:rsidRDefault="005F697C" w:rsidP="005F697C">
      <w:pPr>
        <w:autoSpaceDE w:val="0"/>
        <w:autoSpaceDN w:val="0"/>
        <w:adjustRightInd w:val="0"/>
        <w:rPr>
          <w:rFonts w:ascii="Calibri" w:hAnsi="Calibri"/>
          <w:color w:val="000000"/>
        </w:rPr>
      </w:pPr>
    </w:p>
    <w:p w14:paraId="11C2ABCC" w14:textId="77777777" w:rsidR="005F697C" w:rsidRDefault="005F697C" w:rsidP="005F697C">
      <w:pPr>
        <w:autoSpaceDE w:val="0"/>
        <w:autoSpaceDN w:val="0"/>
        <w:adjustRightInd w:val="0"/>
        <w:rPr>
          <w:rFonts w:ascii="Calibri" w:hAnsi="Calibri"/>
          <w:color w:val="000000"/>
        </w:rPr>
      </w:pPr>
    </w:p>
    <w:p w14:paraId="74457165" w14:textId="77777777" w:rsidR="005F697C" w:rsidRDefault="005F697C" w:rsidP="005F697C">
      <w:pPr>
        <w:autoSpaceDE w:val="0"/>
        <w:autoSpaceDN w:val="0"/>
        <w:adjustRightInd w:val="0"/>
        <w:rPr>
          <w:rFonts w:ascii="Calibri" w:hAnsi="Calibri"/>
          <w:color w:val="000000"/>
        </w:rPr>
      </w:pPr>
    </w:p>
    <w:p w14:paraId="271C2A0D" w14:textId="77777777" w:rsidR="005F697C" w:rsidRDefault="005F697C" w:rsidP="005F697C">
      <w:pPr>
        <w:autoSpaceDE w:val="0"/>
        <w:autoSpaceDN w:val="0"/>
        <w:adjustRightInd w:val="0"/>
        <w:rPr>
          <w:rFonts w:ascii="Calibri" w:hAnsi="Calibri"/>
          <w:color w:val="000000"/>
        </w:rPr>
      </w:pPr>
    </w:p>
    <w:p w14:paraId="7E860006" w14:textId="77777777" w:rsidR="005F697C" w:rsidRDefault="005F697C" w:rsidP="005F697C">
      <w:pPr>
        <w:autoSpaceDE w:val="0"/>
        <w:autoSpaceDN w:val="0"/>
        <w:adjustRightInd w:val="0"/>
        <w:rPr>
          <w:rFonts w:ascii="Calibri" w:hAnsi="Calibri"/>
          <w:color w:val="000000"/>
        </w:rPr>
      </w:pPr>
    </w:p>
    <w:p w14:paraId="75BBD512" w14:textId="77777777" w:rsidR="005F697C" w:rsidRDefault="005F697C" w:rsidP="005F697C">
      <w:pPr>
        <w:autoSpaceDE w:val="0"/>
        <w:autoSpaceDN w:val="0"/>
        <w:adjustRightInd w:val="0"/>
        <w:rPr>
          <w:rFonts w:ascii="Calibri" w:hAnsi="Calibri"/>
          <w:color w:val="000000"/>
        </w:rPr>
      </w:pPr>
    </w:p>
    <w:p w14:paraId="41EA0D26" w14:textId="77777777" w:rsidR="005F697C" w:rsidRDefault="005F697C" w:rsidP="005F697C">
      <w:pPr>
        <w:autoSpaceDE w:val="0"/>
        <w:autoSpaceDN w:val="0"/>
        <w:adjustRightInd w:val="0"/>
        <w:rPr>
          <w:rFonts w:ascii="Calibri" w:hAnsi="Calibri"/>
          <w:color w:val="000000"/>
        </w:rPr>
      </w:pPr>
    </w:p>
    <w:p w14:paraId="4B073D27" w14:textId="77777777" w:rsidR="005F697C" w:rsidRDefault="005F697C" w:rsidP="005F697C">
      <w:pPr>
        <w:autoSpaceDE w:val="0"/>
        <w:autoSpaceDN w:val="0"/>
        <w:adjustRightInd w:val="0"/>
        <w:rPr>
          <w:rFonts w:ascii="Calibri" w:hAnsi="Calibri"/>
          <w:color w:val="000000"/>
        </w:rPr>
      </w:pPr>
    </w:p>
    <w:p w14:paraId="6FC1CC8B" w14:textId="77777777" w:rsidR="005F697C" w:rsidRDefault="005F697C" w:rsidP="005F697C">
      <w:pPr>
        <w:autoSpaceDE w:val="0"/>
        <w:autoSpaceDN w:val="0"/>
        <w:adjustRightInd w:val="0"/>
        <w:rPr>
          <w:rFonts w:ascii="Calibri" w:hAnsi="Calibri"/>
          <w:color w:val="000000"/>
        </w:rPr>
      </w:pPr>
    </w:p>
    <w:p w14:paraId="78D0E65B" w14:textId="77777777" w:rsidR="005F697C" w:rsidRDefault="005F697C" w:rsidP="005F697C">
      <w:pPr>
        <w:autoSpaceDE w:val="0"/>
        <w:autoSpaceDN w:val="0"/>
        <w:adjustRightInd w:val="0"/>
        <w:rPr>
          <w:rFonts w:ascii="Calibri" w:hAnsi="Calibri"/>
          <w:color w:val="000000"/>
        </w:rPr>
      </w:pPr>
    </w:p>
    <w:p w14:paraId="012226A0" w14:textId="77777777" w:rsidR="005F697C" w:rsidRDefault="005F697C" w:rsidP="005F697C">
      <w:pPr>
        <w:autoSpaceDE w:val="0"/>
        <w:autoSpaceDN w:val="0"/>
        <w:adjustRightInd w:val="0"/>
        <w:rPr>
          <w:rFonts w:ascii="Calibri" w:hAnsi="Calibri"/>
          <w:color w:val="000000"/>
          <w:sz w:val="22"/>
          <w:szCs w:val="22"/>
        </w:rPr>
      </w:pPr>
    </w:p>
    <w:p w14:paraId="16307B74" w14:textId="77777777" w:rsidR="00FD2EE9" w:rsidRDefault="00FD2EE9" w:rsidP="005F697C">
      <w:pPr>
        <w:autoSpaceDE w:val="0"/>
        <w:autoSpaceDN w:val="0"/>
        <w:adjustRightInd w:val="0"/>
        <w:rPr>
          <w:rFonts w:ascii="Calibri" w:hAnsi="Calibri"/>
          <w:color w:val="000000"/>
          <w:sz w:val="22"/>
          <w:szCs w:val="22"/>
        </w:rPr>
      </w:pPr>
    </w:p>
    <w:p w14:paraId="5CFCD4E0" w14:textId="77777777" w:rsidR="00FD2EE9" w:rsidRDefault="00FD2EE9" w:rsidP="005F697C">
      <w:pPr>
        <w:autoSpaceDE w:val="0"/>
        <w:autoSpaceDN w:val="0"/>
        <w:adjustRightInd w:val="0"/>
        <w:rPr>
          <w:rFonts w:ascii="Calibri" w:hAnsi="Calibri"/>
          <w:color w:val="000000"/>
          <w:sz w:val="22"/>
          <w:szCs w:val="22"/>
        </w:rPr>
      </w:pPr>
    </w:p>
    <w:p w14:paraId="6A7F8281" w14:textId="77777777" w:rsidR="00FD2EE9" w:rsidRDefault="00FD2EE9" w:rsidP="005F697C">
      <w:pPr>
        <w:autoSpaceDE w:val="0"/>
        <w:autoSpaceDN w:val="0"/>
        <w:adjustRightInd w:val="0"/>
        <w:rPr>
          <w:rFonts w:ascii="Calibri" w:hAnsi="Calibri"/>
          <w:color w:val="000000"/>
          <w:sz w:val="22"/>
          <w:szCs w:val="22"/>
        </w:rPr>
      </w:pPr>
    </w:p>
    <w:p w14:paraId="38BE9164" w14:textId="77777777" w:rsidR="00FD2EE9" w:rsidRDefault="00FD2EE9" w:rsidP="005F697C">
      <w:pPr>
        <w:autoSpaceDE w:val="0"/>
        <w:autoSpaceDN w:val="0"/>
        <w:adjustRightInd w:val="0"/>
        <w:rPr>
          <w:rFonts w:ascii="Calibri" w:hAnsi="Calibri"/>
          <w:color w:val="000000"/>
          <w:sz w:val="22"/>
          <w:szCs w:val="22"/>
        </w:rPr>
      </w:pPr>
    </w:p>
    <w:p w14:paraId="01DC6CD8" w14:textId="77777777" w:rsidR="00FD2EE9" w:rsidRPr="00D774AC" w:rsidRDefault="00D774AC" w:rsidP="005F697C">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sdt>
      <w:sdtPr>
        <w:rPr>
          <w:b/>
          <w:color w:val="auto"/>
        </w:rPr>
        <w:id w:val="1079722232"/>
        <w:docPartObj>
          <w:docPartGallery w:val="Table of Contents"/>
          <w:docPartUnique/>
        </w:docPartObj>
      </w:sdtPr>
      <w:sdtEndPr>
        <w:rPr>
          <w:b w:val="0"/>
          <w:color w:val="2E74B5" w:themeColor="accent1" w:themeShade="BF"/>
        </w:rPr>
      </w:sdtEndPr>
      <w:sdtContent>
        <w:p w14:paraId="004840D6" w14:textId="77777777" w:rsidR="00C52D65" w:rsidRPr="00C52D65" w:rsidRDefault="00C52D65" w:rsidP="005F697C">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6EEC0538" w14:textId="77777777" w:rsidR="00EE38D7" w:rsidRPr="00EE38D7" w:rsidRDefault="00E271B2" w:rsidP="005F697C">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00C52D65"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Pr="00EE38D7">
              <w:rPr>
                <w:b/>
                <w:noProof/>
                <w:webHidden/>
              </w:rPr>
              <w:fldChar w:fldCharType="begin"/>
            </w:r>
            <w:r w:rsidR="00EE38D7" w:rsidRPr="00EE38D7">
              <w:rPr>
                <w:b/>
                <w:noProof/>
                <w:webHidden/>
              </w:rPr>
              <w:instrText xml:space="preserve"> PAGEREF _Toc506812714 \h </w:instrText>
            </w:r>
            <w:r w:rsidRPr="00EE38D7">
              <w:rPr>
                <w:b/>
                <w:noProof/>
                <w:webHidden/>
              </w:rPr>
            </w:r>
            <w:r w:rsidRPr="00EE38D7">
              <w:rPr>
                <w:b/>
                <w:noProof/>
                <w:webHidden/>
              </w:rPr>
              <w:fldChar w:fldCharType="separate"/>
            </w:r>
            <w:r w:rsidR="00991631">
              <w:rPr>
                <w:b/>
                <w:noProof/>
                <w:webHidden/>
              </w:rPr>
              <w:t>3</w:t>
            </w:r>
            <w:r w:rsidRPr="00EE38D7">
              <w:rPr>
                <w:b/>
                <w:noProof/>
                <w:webHidden/>
              </w:rPr>
              <w:fldChar w:fldCharType="end"/>
            </w:r>
          </w:hyperlink>
        </w:p>
        <w:p w14:paraId="6F911E03" w14:textId="28B82682" w:rsidR="00EE38D7" w:rsidRPr="00EE38D7" w:rsidRDefault="00B410E3" w:rsidP="005F697C">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_Toc506812715 \h </w:instrText>
            </w:r>
            <w:r w:rsidR="00E271B2" w:rsidRPr="00EE38D7">
              <w:rPr>
                <w:b/>
                <w:noProof/>
                <w:webHidden/>
              </w:rPr>
            </w:r>
            <w:r w:rsidR="00E271B2" w:rsidRPr="00EE38D7">
              <w:rPr>
                <w:b/>
                <w:noProof/>
                <w:webHidden/>
              </w:rPr>
              <w:fldChar w:fldCharType="separate"/>
            </w:r>
            <w:r w:rsidR="00991631">
              <w:rPr>
                <w:b/>
                <w:noProof/>
                <w:webHidden/>
              </w:rPr>
              <w:t>11</w:t>
            </w:r>
            <w:r w:rsidR="00E271B2" w:rsidRPr="00EE38D7">
              <w:rPr>
                <w:b/>
                <w:noProof/>
                <w:webHidden/>
              </w:rPr>
              <w:fldChar w:fldCharType="end"/>
            </w:r>
          </w:hyperlink>
        </w:p>
        <w:p w14:paraId="2D393FAB" w14:textId="3BAA17FA" w:rsidR="00EE38D7" w:rsidRPr="00EE38D7" w:rsidRDefault="00B410E3" w:rsidP="005F697C">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_Toc506812716 \h </w:instrText>
            </w:r>
            <w:r w:rsidR="00E271B2" w:rsidRPr="00EE38D7">
              <w:rPr>
                <w:b/>
                <w:noProof/>
                <w:webHidden/>
              </w:rPr>
            </w:r>
            <w:r w:rsidR="00E271B2" w:rsidRPr="00EE38D7">
              <w:rPr>
                <w:b/>
                <w:noProof/>
                <w:webHidden/>
              </w:rPr>
              <w:fldChar w:fldCharType="separate"/>
            </w:r>
            <w:r w:rsidR="00991631">
              <w:rPr>
                <w:b/>
                <w:noProof/>
                <w:webHidden/>
              </w:rPr>
              <w:t>18</w:t>
            </w:r>
            <w:r w:rsidR="00E271B2" w:rsidRPr="00EE38D7">
              <w:rPr>
                <w:b/>
                <w:noProof/>
                <w:webHidden/>
              </w:rPr>
              <w:fldChar w:fldCharType="end"/>
            </w:r>
          </w:hyperlink>
        </w:p>
        <w:p w14:paraId="084C503A" w14:textId="77777777" w:rsidR="00C52D65" w:rsidRDefault="00E271B2" w:rsidP="005F697C">
          <w:pPr>
            <w:pStyle w:val="Nagwek1"/>
            <w:spacing w:before="0" w:line="360" w:lineRule="auto"/>
          </w:pPr>
          <w:r w:rsidRPr="00C52D65">
            <w:rPr>
              <w:rFonts w:asciiTheme="minorHAnsi" w:hAnsiTheme="minorHAnsi"/>
              <w:sz w:val="22"/>
              <w:szCs w:val="22"/>
            </w:rPr>
            <w:fldChar w:fldCharType="end"/>
          </w:r>
        </w:p>
      </w:sdtContent>
    </w:sdt>
    <w:p w14:paraId="72AE7106" w14:textId="77777777" w:rsidR="00D76147" w:rsidRDefault="00D76147" w:rsidP="005F697C">
      <w:pPr>
        <w:rPr>
          <w:rFonts w:ascii="Calibri" w:hAnsi="Calibri"/>
        </w:rPr>
      </w:pPr>
    </w:p>
    <w:p w14:paraId="2932D69C" w14:textId="77777777" w:rsidR="00085C66" w:rsidRDefault="00085C66" w:rsidP="005F697C">
      <w:pPr>
        <w:rPr>
          <w:rFonts w:ascii="Calibri" w:hAnsi="Calibri"/>
        </w:rPr>
      </w:pPr>
    </w:p>
    <w:p w14:paraId="1E5FFA03" w14:textId="77777777" w:rsidR="00085C66" w:rsidRDefault="00085C66" w:rsidP="005F697C">
      <w:pPr>
        <w:rPr>
          <w:rFonts w:ascii="Calibri" w:hAnsi="Calibri"/>
        </w:rPr>
      </w:pPr>
    </w:p>
    <w:p w14:paraId="630708AC" w14:textId="77777777" w:rsidR="00085C66" w:rsidRDefault="00085C66" w:rsidP="005F697C">
      <w:pPr>
        <w:rPr>
          <w:rFonts w:ascii="Calibri" w:hAnsi="Calibri"/>
        </w:rPr>
      </w:pPr>
    </w:p>
    <w:p w14:paraId="1FE4A88B" w14:textId="77777777" w:rsidR="00085C66" w:rsidRDefault="00085C66" w:rsidP="005F697C">
      <w:pPr>
        <w:rPr>
          <w:rFonts w:ascii="Calibri" w:hAnsi="Calibri"/>
        </w:rPr>
      </w:pPr>
    </w:p>
    <w:p w14:paraId="2222B237" w14:textId="77777777" w:rsidR="00085C66" w:rsidRDefault="00085C66" w:rsidP="005F697C">
      <w:pPr>
        <w:rPr>
          <w:rFonts w:ascii="Calibri" w:hAnsi="Calibri"/>
        </w:rPr>
      </w:pPr>
    </w:p>
    <w:p w14:paraId="281BBA07" w14:textId="77777777" w:rsidR="00085C66" w:rsidRDefault="00085C66" w:rsidP="005F697C">
      <w:pPr>
        <w:rPr>
          <w:rFonts w:ascii="Calibri" w:hAnsi="Calibri"/>
        </w:rPr>
      </w:pPr>
    </w:p>
    <w:p w14:paraId="4ABC7469" w14:textId="77777777" w:rsidR="00085C66" w:rsidRDefault="00085C66" w:rsidP="005F697C">
      <w:pPr>
        <w:rPr>
          <w:rFonts w:ascii="Calibri" w:hAnsi="Calibri"/>
        </w:rPr>
      </w:pPr>
    </w:p>
    <w:p w14:paraId="3ACAC021" w14:textId="77777777" w:rsidR="00085C66" w:rsidRDefault="00085C66" w:rsidP="005F697C">
      <w:pPr>
        <w:rPr>
          <w:rFonts w:ascii="Calibri" w:hAnsi="Calibri"/>
        </w:rPr>
      </w:pPr>
    </w:p>
    <w:p w14:paraId="0F397F9E" w14:textId="77777777" w:rsidR="00085C66" w:rsidRDefault="00085C66" w:rsidP="005F697C">
      <w:pPr>
        <w:rPr>
          <w:rFonts w:ascii="Calibri" w:hAnsi="Calibri"/>
        </w:rPr>
      </w:pPr>
    </w:p>
    <w:p w14:paraId="2BE18AC5" w14:textId="77777777" w:rsidR="00085C66" w:rsidRDefault="00085C66" w:rsidP="005F697C">
      <w:pPr>
        <w:rPr>
          <w:rFonts w:ascii="Calibri" w:hAnsi="Calibri"/>
        </w:rPr>
      </w:pPr>
    </w:p>
    <w:p w14:paraId="06956E27" w14:textId="77777777" w:rsidR="00085C66" w:rsidRDefault="00085C66" w:rsidP="005F697C">
      <w:pPr>
        <w:rPr>
          <w:rFonts w:ascii="Calibri" w:hAnsi="Calibri"/>
        </w:rPr>
      </w:pPr>
    </w:p>
    <w:p w14:paraId="2DAF85B1" w14:textId="77777777" w:rsidR="00085C66" w:rsidRDefault="00085C66" w:rsidP="005F697C">
      <w:pPr>
        <w:rPr>
          <w:rFonts w:ascii="Calibri" w:hAnsi="Calibri"/>
        </w:rPr>
      </w:pPr>
    </w:p>
    <w:p w14:paraId="41A8A1A1" w14:textId="77777777" w:rsidR="00085C66" w:rsidRDefault="00085C66" w:rsidP="005F697C">
      <w:pPr>
        <w:rPr>
          <w:rFonts w:ascii="Calibri" w:hAnsi="Calibri"/>
        </w:rPr>
      </w:pPr>
    </w:p>
    <w:p w14:paraId="7D4D7E84" w14:textId="77777777" w:rsidR="00085C66" w:rsidRDefault="00085C66" w:rsidP="005F697C">
      <w:pPr>
        <w:rPr>
          <w:rFonts w:ascii="Calibri" w:hAnsi="Calibri"/>
        </w:rPr>
      </w:pPr>
    </w:p>
    <w:p w14:paraId="20FB96C6" w14:textId="77777777" w:rsidR="00085C66" w:rsidRDefault="00085C66" w:rsidP="005F697C">
      <w:pPr>
        <w:rPr>
          <w:rFonts w:ascii="Calibri" w:hAnsi="Calibri"/>
        </w:rPr>
      </w:pPr>
    </w:p>
    <w:p w14:paraId="6ED3F77A" w14:textId="77777777" w:rsidR="00085C66" w:rsidRDefault="00085C66" w:rsidP="005F697C">
      <w:pPr>
        <w:rPr>
          <w:rFonts w:ascii="Calibri" w:hAnsi="Calibri"/>
        </w:rPr>
      </w:pPr>
    </w:p>
    <w:p w14:paraId="54CA0372" w14:textId="77777777" w:rsidR="00085C66" w:rsidRDefault="00085C66" w:rsidP="005F697C">
      <w:pPr>
        <w:rPr>
          <w:rFonts w:ascii="Calibri" w:hAnsi="Calibri"/>
        </w:rPr>
      </w:pPr>
    </w:p>
    <w:p w14:paraId="64F31DA1" w14:textId="77777777" w:rsidR="00085C66" w:rsidRDefault="00085C66" w:rsidP="005F697C">
      <w:pPr>
        <w:rPr>
          <w:rFonts w:ascii="Calibri" w:hAnsi="Calibri"/>
        </w:rPr>
      </w:pPr>
    </w:p>
    <w:p w14:paraId="5DC494EF" w14:textId="77777777" w:rsidR="00085C66" w:rsidRDefault="00085C66" w:rsidP="005F697C">
      <w:pPr>
        <w:rPr>
          <w:rFonts w:ascii="Calibri" w:hAnsi="Calibri"/>
        </w:rPr>
      </w:pPr>
    </w:p>
    <w:p w14:paraId="599280CB" w14:textId="77777777" w:rsidR="00085C66" w:rsidRDefault="00085C66" w:rsidP="005F697C">
      <w:pPr>
        <w:rPr>
          <w:rFonts w:ascii="Calibri" w:hAnsi="Calibri"/>
        </w:rPr>
      </w:pPr>
    </w:p>
    <w:p w14:paraId="6463E222" w14:textId="77777777" w:rsidR="00085C66" w:rsidRDefault="00085C66" w:rsidP="005F697C">
      <w:pPr>
        <w:rPr>
          <w:rFonts w:ascii="Calibri" w:hAnsi="Calibri"/>
        </w:rPr>
      </w:pPr>
    </w:p>
    <w:p w14:paraId="66E70BE4" w14:textId="77777777" w:rsidR="00085C66" w:rsidRDefault="00085C66" w:rsidP="005F697C">
      <w:pPr>
        <w:rPr>
          <w:rFonts w:ascii="Calibri" w:hAnsi="Calibri"/>
        </w:rPr>
      </w:pPr>
    </w:p>
    <w:p w14:paraId="48C005FD" w14:textId="77777777" w:rsidR="00085C66" w:rsidRDefault="00085C66" w:rsidP="005F697C">
      <w:pPr>
        <w:rPr>
          <w:rFonts w:ascii="Calibri" w:hAnsi="Calibri"/>
        </w:rPr>
      </w:pPr>
    </w:p>
    <w:p w14:paraId="09B2A4CA" w14:textId="77777777" w:rsidR="00085C66" w:rsidRDefault="00085C66" w:rsidP="005F697C">
      <w:pPr>
        <w:rPr>
          <w:rFonts w:ascii="Calibri" w:hAnsi="Calibri"/>
        </w:rPr>
      </w:pPr>
    </w:p>
    <w:p w14:paraId="25687FC0" w14:textId="77777777" w:rsidR="00085C66" w:rsidRDefault="00085C66" w:rsidP="005F697C">
      <w:pPr>
        <w:rPr>
          <w:rFonts w:ascii="Calibri" w:hAnsi="Calibri"/>
        </w:rPr>
      </w:pPr>
    </w:p>
    <w:p w14:paraId="34F99C3A" w14:textId="77777777" w:rsidR="00085C66" w:rsidRDefault="00085C66" w:rsidP="005F697C">
      <w:pPr>
        <w:rPr>
          <w:rFonts w:ascii="Calibri" w:hAnsi="Calibri"/>
        </w:rPr>
      </w:pPr>
    </w:p>
    <w:p w14:paraId="66EB2EBD" w14:textId="77777777" w:rsidR="00085C66" w:rsidRDefault="00085C66" w:rsidP="005F697C">
      <w:pPr>
        <w:rPr>
          <w:rFonts w:ascii="Calibri" w:hAnsi="Calibri"/>
        </w:rPr>
      </w:pPr>
    </w:p>
    <w:p w14:paraId="676D0869" w14:textId="77777777" w:rsidR="00085C66" w:rsidRDefault="00085C66" w:rsidP="005F697C">
      <w:pPr>
        <w:rPr>
          <w:rFonts w:ascii="Calibri" w:hAnsi="Calibri"/>
        </w:rPr>
      </w:pPr>
    </w:p>
    <w:p w14:paraId="5CE898BB" w14:textId="77777777" w:rsidR="00085C66" w:rsidRDefault="00085C66" w:rsidP="005F697C">
      <w:pPr>
        <w:rPr>
          <w:rFonts w:ascii="Calibri" w:hAnsi="Calibri"/>
        </w:rPr>
      </w:pPr>
    </w:p>
    <w:p w14:paraId="6238300C" w14:textId="77777777" w:rsidR="00085C66" w:rsidRDefault="00085C66" w:rsidP="005F697C">
      <w:pPr>
        <w:rPr>
          <w:rFonts w:ascii="Calibri" w:hAnsi="Calibri"/>
        </w:rPr>
      </w:pPr>
    </w:p>
    <w:p w14:paraId="20982EB4" w14:textId="77777777" w:rsidR="00085C66" w:rsidRDefault="00085C66" w:rsidP="005F697C">
      <w:pPr>
        <w:rPr>
          <w:rFonts w:ascii="Calibri" w:hAnsi="Calibri"/>
        </w:rPr>
      </w:pPr>
    </w:p>
    <w:p w14:paraId="094469EA" w14:textId="77777777" w:rsidR="00085C66" w:rsidRDefault="00085C66" w:rsidP="005F697C">
      <w:pPr>
        <w:rPr>
          <w:rFonts w:ascii="Calibri" w:hAnsi="Calibri"/>
        </w:rPr>
      </w:pPr>
    </w:p>
    <w:p w14:paraId="209FE42A" w14:textId="77777777" w:rsidR="00085C66" w:rsidRDefault="00085C66" w:rsidP="005F697C">
      <w:pPr>
        <w:rPr>
          <w:rFonts w:ascii="Calibri" w:hAnsi="Calibri"/>
        </w:rPr>
      </w:pPr>
    </w:p>
    <w:p w14:paraId="3100F4E7" w14:textId="77777777" w:rsidR="00085C66" w:rsidRPr="00C37EEC" w:rsidRDefault="00085C66" w:rsidP="005F697C">
      <w:pPr>
        <w:pStyle w:val="Nagwek1"/>
        <w:rPr>
          <w:rFonts w:ascii="Calibri" w:hAnsi="Calibri" w:cs="Calibri"/>
          <w:b/>
        </w:rPr>
      </w:pPr>
      <w:bookmarkStart w:id="5"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5"/>
    </w:p>
    <w:p w14:paraId="0CC00D00" w14:textId="77777777" w:rsidR="00085C66" w:rsidRDefault="00085C66" w:rsidP="005F697C">
      <w:pPr>
        <w:rPr>
          <w:rFonts w:ascii="Calibri" w:hAnsi="Calibri"/>
        </w:rPr>
      </w:pPr>
    </w:p>
    <w:p w14:paraId="3EBF6CA0" w14:textId="77777777" w:rsidR="00C973ED" w:rsidRDefault="00D76147" w:rsidP="005C1351">
      <w:pPr>
        <w:spacing w:line="276" w:lineRule="auto"/>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50B715BC" w14:textId="77777777" w:rsidR="00FD2EE9" w:rsidRPr="00DB4D98" w:rsidRDefault="000334AF">
      <w:pPr>
        <w:pStyle w:val="Akapitzlist"/>
        <w:numPr>
          <w:ilvl w:val="0"/>
          <w:numId w:val="47"/>
        </w:numPr>
      </w:pPr>
      <w:r w:rsidRPr="007E16C9">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1AC99E72" w14:textId="77777777" w:rsidR="00641484" w:rsidRPr="003977F9" w:rsidRDefault="00641484">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t xml:space="preserve"> </w:t>
      </w:r>
      <w:r w:rsidRPr="00920B05">
        <w:t xml:space="preserve">bez konieczności jednoczesnej realizacji zakresu wsparcia, o którym </w:t>
      </w:r>
      <w:r w:rsidRPr="003977F9">
        <w:t>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b/>
        </w:rPr>
        <w:footnoteReference w:id="2"/>
      </w:r>
      <w:r w:rsidRPr="003977F9">
        <w:t>:</w:t>
      </w:r>
    </w:p>
    <w:p w14:paraId="43D04A63" w14:textId="77777777" w:rsidR="00EA44D1"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28C2A30A" w14:textId="77777777" w:rsidR="00641484"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4DF57FC3" w14:textId="77777777" w:rsidR="00AC13C4" w:rsidRPr="003977F9" w:rsidRDefault="00641484">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t xml:space="preserve"> </w:t>
      </w:r>
      <w:r w:rsidRPr="003977F9">
        <w:t xml:space="preserve"> bez konieczności jednoczesnej realizacji zakresu </w:t>
      </w:r>
      <w:r w:rsidR="00E54C2A" w:rsidRPr="003977F9">
        <w:t xml:space="preserve">  </w:t>
      </w:r>
      <w:r w:rsidRPr="003977F9">
        <w:t>wsparcia, o którym 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5E334078" w14:textId="77777777" w:rsidR="00C13717" w:rsidRPr="008C40CC" w:rsidRDefault="00641484" w:rsidP="005C1351">
      <w:pPr>
        <w:numPr>
          <w:ilvl w:val="0"/>
          <w:numId w:val="45"/>
        </w:numPr>
        <w:autoSpaceDE w:val="0"/>
        <w:autoSpaceDN w:val="0"/>
        <w:adjustRightInd w:val="0"/>
        <w:spacing w:line="276" w:lineRule="auto"/>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F3D1342" w14:textId="77777777" w:rsidR="00641484" w:rsidRPr="008C40CC" w:rsidRDefault="00641484" w:rsidP="005C1351">
      <w:pPr>
        <w:numPr>
          <w:ilvl w:val="0"/>
          <w:numId w:val="45"/>
        </w:numPr>
        <w:autoSpaceDE w:val="0"/>
        <w:autoSpaceDN w:val="0"/>
        <w:adjustRightInd w:val="0"/>
        <w:spacing w:line="276" w:lineRule="auto"/>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1518B8C0" w14:textId="77777777" w:rsidR="00641484" w:rsidRPr="006B761E" w:rsidRDefault="00641484">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lastRenderedPageBreak/>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70745545" w14:textId="77777777" w:rsidR="00641484" w:rsidRPr="00412919" w:rsidRDefault="00641484">
      <w:pPr>
        <w:pStyle w:val="Akapitzlist"/>
      </w:pPr>
      <w:r w:rsidRPr="00412919">
        <w:t xml:space="preserve">tworzenie nowych miejsc wychowania przedszkolnego, w tym </w:t>
      </w:r>
      <w:r w:rsidR="00B27520">
        <w:t xml:space="preserve">miejsc wychowania przedszkolnego </w:t>
      </w:r>
      <w:r w:rsidRPr="00412919">
        <w:t xml:space="preserve">dostosowanych do potrzeb </w:t>
      </w:r>
      <w:r w:rsidR="00E54C2A" w:rsidRPr="00412919">
        <w:t xml:space="preserve"> </w:t>
      </w:r>
      <w:r w:rsidRPr="00412919">
        <w:t xml:space="preserve">dzieci z niepełnosprawnościami, w istniejących lub nowoutworzonych ośrodkach wychowania </w:t>
      </w:r>
      <w:r w:rsidR="00E54C2A" w:rsidRPr="00412919">
        <w:t xml:space="preserve"> </w:t>
      </w:r>
      <w:r w:rsidRPr="00412919">
        <w:t>przedszkolnego (również specjalnych i integracyjnych);</w:t>
      </w:r>
    </w:p>
    <w:p w14:paraId="39F828C2" w14:textId="77777777" w:rsidR="00641484" w:rsidRPr="00412919" w:rsidRDefault="00641484" w:rsidP="005C1351">
      <w:pPr>
        <w:spacing w:line="276" w:lineRule="auto"/>
        <w:ind w:left="720"/>
        <w:rPr>
          <w:rFonts w:ascii="Calibri" w:hAnsi="Calibri"/>
        </w:rPr>
      </w:pPr>
    </w:p>
    <w:p w14:paraId="00407B83" w14:textId="77777777" w:rsidR="00834186" w:rsidRPr="006B761E" w:rsidRDefault="00641484" w:rsidP="005F697C">
      <w:pPr>
        <w:pStyle w:val="Akapitzlist"/>
      </w:pPr>
      <w:r w:rsidRPr="006B761E">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44CF0CAF" w14:textId="77777777" w:rsidR="003977F9" w:rsidRPr="008C40CC" w:rsidRDefault="00641484" w:rsidP="005F697C">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562662FA" w14:textId="77777777" w:rsidR="0072419E" w:rsidRPr="008C40CC" w:rsidRDefault="0072419E" w:rsidP="005F697C">
      <w:pPr>
        <w:pStyle w:val="Akapitzlist"/>
        <w:numPr>
          <w:ilvl w:val="0"/>
          <w:numId w:val="46"/>
        </w:numPr>
      </w:pPr>
      <w:r w:rsidRPr="008C40CC">
        <w:t>potrzeb dzieci w wieku przedszkolnym,</w:t>
      </w:r>
    </w:p>
    <w:p w14:paraId="19AFEB09" w14:textId="77777777" w:rsidR="00B27520" w:rsidRPr="00DB4D98" w:rsidRDefault="00B27520" w:rsidP="005F697C">
      <w:pPr>
        <w:pStyle w:val="Akapitzlist"/>
        <w:numPr>
          <w:ilvl w:val="0"/>
          <w:numId w:val="46"/>
        </w:numPr>
      </w:pPr>
      <w:r w:rsidRPr="00DB4D98">
        <w:t>specyficznych potrzeb dzieci w wieku przedszkolnym</w:t>
      </w:r>
      <w:r w:rsidR="00F73D36">
        <w:t>.</w:t>
      </w:r>
      <w:r w:rsidR="008A38A6" w:rsidRPr="009119DD">
        <w:rPr>
          <w:rStyle w:val="Odwoanieprzypisudolnego"/>
        </w:rPr>
        <w:footnoteReference w:id="5"/>
      </w:r>
    </w:p>
    <w:p w14:paraId="0CD8866C" w14:textId="77777777" w:rsidR="00055AEA" w:rsidRPr="00412919" w:rsidRDefault="001C6582" w:rsidP="005F697C">
      <w:pPr>
        <w:autoSpaceDE w:val="0"/>
        <w:autoSpaceDN w:val="0"/>
        <w:adjustRightInd w:val="0"/>
        <w:ind w:left="709" w:hanging="709"/>
        <w:rPr>
          <w:rFonts w:ascii="Calibri" w:hAnsi="Calibri"/>
        </w:rPr>
      </w:pPr>
      <w:r w:rsidRPr="00412919">
        <w:rPr>
          <w:rFonts w:ascii="Calibri" w:hAnsi="Calibri"/>
        </w:rPr>
        <w:t xml:space="preserve">            </w:t>
      </w:r>
    </w:p>
    <w:p w14:paraId="69A9A204" w14:textId="77777777" w:rsidR="00055AEA" w:rsidRPr="007E16C9" w:rsidRDefault="00055AEA" w:rsidP="005C1351">
      <w:pPr>
        <w:autoSpaceDE w:val="0"/>
        <w:autoSpaceDN w:val="0"/>
        <w:adjustRightInd w:val="0"/>
        <w:spacing w:line="276" w:lineRule="auto"/>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2BB969EB" w14:textId="77777777" w:rsidR="00DB2C8A" w:rsidRPr="00197630" w:rsidRDefault="00DB2C8A">
      <w:pPr>
        <w:pStyle w:val="Akapitzlist"/>
        <w:numPr>
          <w:ilvl w:val="0"/>
          <w:numId w:val="56"/>
        </w:numPr>
      </w:pPr>
      <w:r w:rsidRPr="00AA05AD">
        <w:t>katalog dodatkowych zajęć obejmuje wyłącznie:</w:t>
      </w:r>
    </w:p>
    <w:p w14:paraId="03211685"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7699DFF"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19DF0387"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1B970BE4"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0CAFE600"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53173C01"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3D65E06F"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085FD5A6" w14:textId="77777777" w:rsidR="00DB2C8A" w:rsidRPr="007E16C9" w:rsidRDefault="00DB2C8A" w:rsidP="005C1351">
      <w:pPr>
        <w:autoSpaceDE w:val="0"/>
        <w:autoSpaceDN w:val="0"/>
        <w:adjustRightInd w:val="0"/>
        <w:spacing w:line="276" w:lineRule="auto"/>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5F93F42E" w14:textId="77777777" w:rsidR="00DB2C8A" w:rsidRDefault="00DB2C8A" w:rsidP="005C1351">
      <w:pPr>
        <w:autoSpaceDE w:val="0"/>
        <w:autoSpaceDN w:val="0"/>
        <w:adjustRightInd w:val="0"/>
        <w:spacing w:line="276" w:lineRule="auto"/>
        <w:ind w:firstLine="709"/>
      </w:pPr>
      <w:r w:rsidRPr="007E16C9">
        <w:rPr>
          <w:rFonts w:asciiTheme="minorHAnsi" w:eastAsiaTheme="minorHAnsi" w:hAnsiTheme="minorHAnsi" w:cs="Arial"/>
          <w:lang w:eastAsia="en-US"/>
        </w:rPr>
        <w:t>iii) zajęcia stymulujące rozwój psychoruchowy np. gimnastyka korekcyjna;</w:t>
      </w:r>
    </w:p>
    <w:p w14:paraId="4A0B6F5D" w14:textId="77777777" w:rsidR="00227104" w:rsidRDefault="00055AEA">
      <w:pPr>
        <w:pStyle w:val="Akapitzlist"/>
      </w:pPr>
      <w:r w:rsidRPr="00197630">
        <w:t xml:space="preserve">zajęcia dodatkowe </w:t>
      </w:r>
      <w:r w:rsidR="00B577AA" w:rsidRPr="00227104">
        <w:t xml:space="preserve">w publicznych </w:t>
      </w:r>
      <w:r w:rsidR="003D5C73" w:rsidRPr="008C40CC">
        <w:t>OWP</w:t>
      </w:r>
      <w:r w:rsidR="00227104" w:rsidRPr="008C40CC">
        <w:t xml:space="preserve">, o których mowa </w:t>
      </w:r>
      <w:r w:rsidR="00B554C3" w:rsidRPr="008C40CC">
        <w:t xml:space="preserve">w punkcie a  </w:t>
      </w:r>
      <w:proofErr w:type="spellStart"/>
      <w:r w:rsidR="00B554C3" w:rsidRPr="008C40CC">
        <w:t>ppkt</w:t>
      </w:r>
      <w:proofErr w:type="spellEnd"/>
      <w:r w:rsidR="00B554C3" w:rsidRPr="008C40CC">
        <w:t xml:space="preserve">. iii </w:t>
      </w:r>
      <w:r w:rsidR="00B34C19" w:rsidRPr="008C40CC">
        <w:t>są</w:t>
      </w:r>
      <w:r w:rsidR="00B34C19" w:rsidRPr="00227104">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 xml:space="preserve">Prawa </w:t>
      </w:r>
      <w:r w:rsidRPr="00227104">
        <w:rPr>
          <w:i/>
        </w:rPr>
        <w:lastRenderedPageBreak/>
        <w:t>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33BC16C8" w14:textId="77777777" w:rsidR="00DB2C8A" w:rsidRDefault="00227104">
      <w:pPr>
        <w:pStyle w:val="Akapitzlist"/>
      </w:pPr>
      <w:r>
        <w:t>w publicznych OWP zajęcia</w:t>
      </w:r>
      <w:r w:rsidR="00E31132">
        <w:t xml:space="preserve"> dodatkowe</w:t>
      </w:r>
      <w:r>
        <w:t xml:space="preserve">, o których mowa w lit. </w:t>
      </w:r>
      <w:r w:rsidRPr="00227104">
        <w:t xml:space="preserve">a </w:t>
      </w:r>
      <w:proofErr w:type="spellStart"/>
      <w:r w:rsidRPr="00227104">
        <w:t>ppkt</w:t>
      </w:r>
      <w:proofErr w:type="spellEnd"/>
      <w:r w:rsidRPr="00227104">
        <w:t xml:space="preserve"> i oraz ii </w:t>
      </w:r>
      <w:r w:rsidRPr="009A2027">
        <w:t>mogą być realizowane także w czasie bezpłatnego nauczania, wychowania i opieki</w:t>
      </w:r>
      <w:r w:rsidRPr="00227104">
        <w:t>;</w:t>
      </w:r>
    </w:p>
    <w:p w14:paraId="51C2C1E2" w14:textId="77777777" w:rsidR="00FD08E9" w:rsidRPr="00DB4D98" w:rsidRDefault="00227104">
      <w:pPr>
        <w:pStyle w:val="Akapitzlist"/>
      </w:pPr>
      <w:r w:rsidRPr="00412919">
        <w:t>w publicznych OWP</w:t>
      </w:r>
      <w:r w:rsidR="00E31132">
        <w:t xml:space="preserve"> zajęcia dodatkowe</w:t>
      </w:r>
      <w:r>
        <w:t xml:space="preserve">, o których mowa lit. a </w:t>
      </w:r>
      <w:proofErr w:type="spellStart"/>
      <w:r>
        <w:t>ppkt</w:t>
      </w:r>
      <w:proofErr w:type="spellEnd"/>
      <w:r>
        <w:t xml:space="preserve">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t>a</w:t>
      </w:r>
      <w:r w:rsidRPr="00324D4E">
        <w:t xml:space="preserve"> </w:t>
      </w:r>
      <w:proofErr w:type="spellStart"/>
      <w:r w:rsidRPr="00324D4E">
        <w:t>ppkt</w:t>
      </w:r>
      <w:proofErr w:type="spellEnd"/>
      <w:r w:rsidRPr="00324D4E">
        <w:t xml:space="preserve"> i oraz ii</w:t>
      </w:r>
      <w:r w:rsidR="00055AEA" w:rsidRPr="009A2027">
        <w:t>;</w:t>
      </w:r>
    </w:p>
    <w:p w14:paraId="3794E307" w14:textId="77777777" w:rsidR="007B4ADB" w:rsidRPr="00DB4D98" w:rsidRDefault="00227104">
      <w:pPr>
        <w:pStyle w:val="Akapitzlist"/>
      </w:pPr>
      <w:r w:rsidRPr="00412919">
        <w:t>dodatkowe zajęcia dotyczą kwestii kluczowych z perspektywy wyrównywania deficytów</w:t>
      </w:r>
      <w: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65D65AE8" w14:textId="77777777" w:rsidR="007B4ADB" w:rsidRPr="004A301F" w:rsidRDefault="00227104">
      <w:pPr>
        <w:pStyle w:val="Akapitzlist"/>
      </w:pPr>
      <w:r w:rsidRPr="00412919">
        <w:t xml:space="preserve">dodatkowe zajęcia są prowadzone z uwzględnieniem indywidualnych potrzeb rozwojowych i edukacyjnych oraz możliwości psychofizycznych dzieci objętych wsparciem w </w:t>
      </w:r>
      <w:r>
        <w:t xml:space="preserve"> danym </w:t>
      </w:r>
      <w:r w:rsidRPr="00412919">
        <w:t>OWP</w:t>
      </w:r>
      <w:r w:rsidRPr="00412919" w:rsidDel="00227104">
        <w:t xml:space="preserve"> </w:t>
      </w:r>
      <w:r w:rsidR="007B4ADB" w:rsidRPr="004A301F">
        <w:t>;</w:t>
      </w:r>
    </w:p>
    <w:p w14:paraId="6B6A6E8A" w14:textId="77777777" w:rsidR="00D0249A" w:rsidRPr="00D0249A" w:rsidRDefault="00D0249A">
      <w:pPr>
        <w:pStyle w:val="Akapitzlist"/>
      </w:pPr>
      <w:r w:rsidRPr="00A3433D">
        <w:t>dodatkowe zajęcia mogą być realizowane w OWP, w których w analogicznym zakresie</w:t>
      </w:r>
      <w:r>
        <w:t xml:space="preserve"> </w:t>
      </w:r>
      <w:r w:rsidRPr="00D0249A">
        <w:t>obszarowym, co do treści i odbiorców (ogólnej liczby dzieci w OWP) nie były</w:t>
      </w:r>
      <w: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eastAsia="en-US"/>
        </w:rPr>
        <w:t>;</w:t>
      </w:r>
    </w:p>
    <w:p w14:paraId="6D1F926D" w14:textId="77777777" w:rsidR="00D0249A" w:rsidRPr="00D0249A" w:rsidRDefault="00D0249A">
      <w:pPr>
        <w:pStyle w:val="Akapitzlist"/>
      </w:pPr>
      <w:r w:rsidRPr="007C75B9">
        <w:t>dodatkowe zajęcia mogą być adresowane do wszystkich dzieci danego OWP,</w:t>
      </w:r>
      <w:r>
        <w:t xml:space="preserve"> </w:t>
      </w:r>
      <w:r w:rsidRPr="00D0249A">
        <w:t>niezależnie od liczby nowo utworzonych lub dostosowanych miejsc wychowania</w:t>
      </w:r>
      <w:r>
        <w:t xml:space="preserve"> przedszkolnego.</w:t>
      </w:r>
    </w:p>
    <w:p w14:paraId="6F4147D2" w14:textId="77777777" w:rsidR="007205A1" w:rsidRDefault="007205A1" w:rsidP="005C1351">
      <w:pPr>
        <w:autoSpaceDE w:val="0"/>
        <w:autoSpaceDN w:val="0"/>
        <w:adjustRightInd w:val="0"/>
        <w:spacing w:line="276" w:lineRule="auto"/>
        <w:rPr>
          <w:rFonts w:ascii="Calibri" w:hAnsi="Calibri"/>
        </w:rPr>
      </w:pPr>
    </w:p>
    <w:p w14:paraId="366D369B" w14:textId="77777777" w:rsidR="00223C84" w:rsidRPr="00767BA6" w:rsidRDefault="00D97607" w:rsidP="005C1351">
      <w:pPr>
        <w:spacing w:line="276" w:lineRule="auto"/>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6D4A0C4" w14:textId="77777777" w:rsidR="00223C84" w:rsidRPr="00767BA6" w:rsidRDefault="00E03266" w:rsidP="005C1351">
      <w:pPr>
        <w:autoSpaceDE w:val="0"/>
        <w:autoSpaceDN w:val="0"/>
        <w:adjustRightInd w:val="0"/>
        <w:spacing w:line="276" w:lineRule="auto"/>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76284B7A"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02E48414"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13ABB761" w14:textId="77777777" w:rsidR="00E929A5" w:rsidRPr="00223C84" w:rsidRDefault="00E03266" w:rsidP="005C1351">
      <w:pPr>
        <w:autoSpaceDE w:val="0"/>
        <w:autoSpaceDN w:val="0"/>
        <w:adjustRightInd w:val="0"/>
        <w:spacing w:line="276"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3DA6BBFD"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4086A8C9"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0905F2A0" w14:textId="77777777" w:rsidR="00E929A5"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4439A22A" w14:textId="77777777" w:rsidR="00BA0E42" w:rsidRPr="0093707C" w:rsidRDefault="005D548F" w:rsidP="005C1351">
      <w:pPr>
        <w:autoSpaceDE w:val="0"/>
        <w:autoSpaceDN w:val="0"/>
        <w:adjustRightInd w:val="0"/>
        <w:spacing w:line="276" w:lineRule="auto"/>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w:t>
      </w:r>
      <w:proofErr w:type="spellStart"/>
      <w:r w:rsidRPr="0093707C">
        <w:rPr>
          <w:rFonts w:ascii="Calibri" w:eastAsiaTheme="minorHAnsi" w:hAnsi="Calibri" w:cs="Arial"/>
          <w:lang w:eastAsia="en-US"/>
        </w:rPr>
        <w:t>zwalidowanych</w:t>
      </w:r>
      <w:proofErr w:type="spellEnd"/>
      <w:r w:rsidRPr="0093707C">
        <w:rPr>
          <w:rFonts w:ascii="Calibri" w:eastAsiaTheme="minorHAnsi" w:hAnsi="Calibri" w:cs="Arial"/>
          <w:lang w:eastAsia="en-US"/>
        </w:rPr>
        <w:t xml:space="preserve">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720F0E61" w14:textId="77777777" w:rsidR="00055AEA" w:rsidRDefault="00E03266" w:rsidP="005C1351">
      <w:pPr>
        <w:autoSpaceDE w:val="0"/>
        <w:autoSpaceDN w:val="0"/>
        <w:adjustRightInd w:val="0"/>
        <w:spacing w:line="276" w:lineRule="auto"/>
        <w:ind w:left="709" w:hanging="709"/>
        <w:rPr>
          <w:rFonts w:ascii="Calibri" w:eastAsiaTheme="minorHAnsi" w:hAnsi="Calibri" w:cs="Arial"/>
          <w:lang w:eastAsia="en-US"/>
        </w:rPr>
      </w:pPr>
      <w:r w:rsidRPr="0093707C">
        <w:rPr>
          <w:rFonts w:ascii="Calibri" w:eastAsiaTheme="minorHAnsi" w:hAnsi="Calibri" w:cs="Arial"/>
          <w:lang w:eastAsia="en-US"/>
        </w:rPr>
        <w:lastRenderedPageBreak/>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46A7995F" w14:textId="77777777" w:rsidR="002006B4" w:rsidRPr="002006B4" w:rsidRDefault="002006B4" w:rsidP="005C1351">
      <w:pPr>
        <w:autoSpaceDE w:val="0"/>
        <w:autoSpaceDN w:val="0"/>
        <w:adjustRightInd w:val="0"/>
        <w:spacing w:line="276" w:lineRule="auto"/>
        <w:rPr>
          <w:rFonts w:ascii="Calibri" w:hAnsi="Calibri"/>
        </w:rPr>
      </w:pPr>
    </w:p>
    <w:p w14:paraId="26B3AE5A" w14:textId="77777777" w:rsidR="004F1C55" w:rsidRPr="004F1C55" w:rsidRDefault="004F1C5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56346831" w14:textId="77777777" w:rsidR="009E3DEC" w:rsidRDefault="004F1C55" w:rsidP="005C1351">
      <w:pPr>
        <w:autoSpaceDE w:val="0"/>
        <w:autoSpaceDN w:val="0"/>
        <w:adjustRightInd w:val="0"/>
        <w:spacing w:line="276"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338E142A" w14:textId="77777777" w:rsidR="004F1C55" w:rsidRPr="004F1C55" w:rsidRDefault="00F8194B"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6CA86C77" w14:textId="77777777" w:rsidR="00F8194B" w:rsidRPr="004F1C55" w:rsidRDefault="004F1C55" w:rsidP="005C1351">
      <w:pPr>
        <w:autoSpaceDE w:val="0"/>
        <w:autoSpaceDN w:val="0"/>
        <w:adjustRightInd w:val="0"/>
        <w:spacing w:line="276" w:lineRule="auto"/>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14560FF0" w14:textId="77777777" w:rsidR="004F1C55" w:rsidRPr="006B761E" w:rsidRDefault="004F1C55"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44AE23A8" w14:textId="77777777" w:rsidR="00045A2E" w:rsidRPr="006B761E" w:rsidRDefault="00F8194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79ACA15" w14:textId="77777777" w:rsidR="00EE39A0" w:rsidRPr="00013999" w:rsidRDefault="00EE39A0" w:rsidP="005C1351">
      <w:pPr>
        <w:spacing w:line="276" w:lineRule="auto"/>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3847709B" w14:textId="77777777" w:rsidR="00EE39A0" w:rsidRPr="006B761E" w:rsidRDefault="00EE39A0" w:rsidP="005C1351">
      <w:pPr>
        <w:spacing w:line="276" w:lineRule="auto"/>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w:t>
      </w:r>
      <w:proofErr w:type="spellStart"/>
      <w:r w:rsidRPr="006B761E">
        <w:rPr>
          <w:rFonts w:ascii="Calibri" w:eastAsiaTheme="minorHAnsi" w:hAnsi="Calibri" w:cs="Arial"/>
          <w:lang w:eastAsia="en-US"/>
        </w:rPr>
        <w:t>zwalidowanych</w:t>
      </w:r>
      <w:proofErr w:type="spellEnd"/>
      <w:r w:rsidRPr="006B761E">
        <w:rPr>
          <w:rFonts w:ascii="Calibri" w:eastAsiaTheme="minorHAnsi" w:hAnsi="Calibri" w:cs="Arial"/>
          <w:lang w:eastAsia="en-US"/>
        </w:rPr>
        <w:t xml:space="preserve">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27B7B025" w14:textId="77777777" w:rsidR="00045A2E" w:rsidRPr="0093707C" w:rsidRDefault="008844F7" w:rsidP="005C1351">
      <w:pPr>
        <w:autoSpaceDE w:val="0"/>
        <w:autoSpaceDN w:val="0"/>
        <w:adjustRightInd w:val="0"/>
        <w:spacing w:line="276" w:lineRule="auto"/>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ED3A02" w14:textId="77777777" w:rsidR="00045A2E" w:rsidRDefault="001061C2" w:rsidP="005C1351">
      <w:pPr>
        <w:autoSpaceDE w:val="0"/>
        <w:autoSpaceDN w:val="0"/>
        <w:adjustRightInd w:val="0"/>
        <w:spacing w:line="276" w:lineRule="auto"/>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43D72BE7" w14:textId="77777777" w:rsidR="00123ACD" w:rsidRDefault="00045A2E">
      <w:pPr>
        <w:pStyle w:val="Akapitzlist"/>
        <w:numPr>
          <w:ilvl w:val="0"/>
          <w:numId w:val="58"/>
        </w:numPr>
      </w:pPr>
      <w:r w:rsidRPr="00D1087D">
        <w:t>program wspomagania powinien służyć pomocą OWP</w:t>
      </w:r>
      <w:r w:rsidR="00703A1F" w:rsidRPr="002F68C3">
        <w:t>,</w:t>
      </w:r>
      <w:r w:rsidRPr="00D1087D">
        <w:t xml:space="preserve"> w wykonywaniu przez nią zadań na rzecz kształtowania i rozwijania u dzieci w wieku przedszkolnym kompetencji kluczowych oraz umiejętności uniwersalnych niezbędnych na rynku pracy;</w:t>
      </w:r>
    </w:p>
    <w:p w14:paraId="30BC1A34" w14:textId="77777777" w:rsidR="00EE39A0" w:rsidRDefault="00045A2E">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3B461C33" w14:textId="77777777" w:rsidR="00045A2E" w:rsidRPr="00D1087D" w:rsidRDefault="00045A2E">
      <w:pPr>
        <w:pStyle w:val="Akapitzlist"/>
        <w:numPr>
          <w:ilvl w:val="0"/>
          <w:numId w:val="58"/>
        </w:numPr>
        <w:ind w:hanging="862"/>
      </w:pPr>
      <w:r w:rsidRPr="00D1087D">
        <w:t>realizacja programów wspomagania obejmuje następujące etapy:</w:t>
      </w:r>
    </w:p>
    <w:p w14:paraId="0BB4AC2B" w14:textId="77777777" w:rsidR="00045A2E" w:rsidRPr="004A301F" w:rsidRDefault="003349C5">
      <w:pPr>
        <w:pStyle w:val="Akapitzlist"/>
        <w:numPr>
          <w:ilvl w:val="0"/>
          <w:numId w:val="48"/>
        </w:numPr>
      </w:pPr>
      <w:r w:rsidRPr="004A301F">
        <w:t>p</w:t>
      </w:r>
      <w:r w:rsidR="00045A2E" w:rsidRPr="004A301F">
        <w:t>rzeprowadzenie diagnozy obszarów problemowych związanych z realizacją</w:t>
      </w:r>
    </w:p>
    <w:p w14:paraId="2D3DA6B8" w14:textId="77777777" w:rsidR="003349C5" w:rsidRPr="00045A2E" w:rsidRDefault="009B4441" w:rsidP="005C1351">
      <w:pPr>
        <w:autoSpaceDE w:val="0"/>
        <w:autoSpaceDN w:val="0"/>
        <w:adjustRightInd w:val="0"/>
        <w:spacing w:line="276" w:lineRule="auto"/>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3131A40E" w14:textId="77777777" w:rsidR="00045A2E" w:rsidRPr="00045A2E" w:rsidRDefault="00045A2E">
      <w:pPr>
        <w:pStyle w:val="Akapitzlist"/>
        <w:numPr>
          <w:ilvl w:val="0"/>
          <w:numId w:val="48"/>
        </w:numPr>
      </w:pPr>
      <w:r w:rsidRPr="00045A2E">
        <w:t>prowadzenie procesu wspomagania w oparciu o ofertę doskonalenia nauczycieli</w:t>
      </w:r>
    </w:p>
    <w:p w14:paraId="586F844D" w14:textId="77777777" w:rsidR="003349C5" w:rsidRPr="00A40DE8" w:rsidRDefault="009B4441" w:rsidP="005C1351">
      <w:pPr>
        <w:autoSpaceDE w:val="0"/>
        <w:autoSpaceDN w:val="0"/>
        <w:adjustRightInd w:val="0"/>
        <w:spacing w:line="276" w:lineRule="auto"/>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4933684C" w14:textId="77777777" w:rsidR="00A40DE8" w:rsidRPr="00A40DE8" w:rsidRDefault="00A40DE8">
      <w:pPr>
        <w:pStyle w:val="Akapitzlist"/>
        <w:numPr>
          <w:ilvl w:val="0"/>
          <w:numId w:val="48"/>
        </w:numPr>
      </w:pPr>
      <w:r w:rsidRPr="00A40DE8">
        <w:t>monitorowanie i ocena procesu wspomagania z wykorzystaniem m. in. ewaluacji</w:t>
      </w:r>
    </w:p>
    <w:p w14:paraId="5434FBC8" w14:textId="77777777" w:rsidR="00727DEB" w:rsidRDefault="00A40DE8" w:rsidP="005C1351">
      <w:pPr>
        <w:tabs>
          <w:tab w:val="left" w:pos="851"/>
        </w:tabs>
        <w:autoSpaceDE w:val="0"/>
        <w:autoSpaceDN w:val="0"/>
        <w:adjustRightInd w:val="0"/>
        <w:spacing w:line="276" w:lineRule="auto"/>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0FAC0F23" w14:textId="77777777" w:rsidR="003D614B" w:rsidRPr="007467E8" w:rsidRDefault="007467E8" w:rsidP="005C1351">
      <w:pPr>
        <w:autoSpaceDE w:val="0"/>
        <w:autoSpaceDN w:val="0"/>
        <w:adjustRightInd w:val="0"/>
        <w:spacing w:line="276" w:lineRule="auto"/>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 xml:space="preserve">systemu wartości i postaw zawodowych, przygotowujących do </w:t>
      </w:r>
      <w:r w:rsidRPr="00667AC8">
        <w:rPr>
          <w:rFonts w:ascii="Calibri" w:eastAsiaTheme="minorHAnsi" w:hAnsi="Calibri" w:cs="Arial"/>
          <w:color w:val="000000"/>
          <w:lang w:eastAsia="en-US"/>
        </w:rPr>
        <w:lastRenderedPageBreak/>
        <w:t>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56CD5F45" w14:textId="77777777" w:rsidR="00583A20" w:rsidRDefault="00583A20" w:rsidP="005C1351">
      <w:pPr>
        <w:autoSpaceDE w:val="0"/>
        <w:autoSpaceDN w:val="0"/>
        <w:adjustRightInd w:val="0"/>
        <w:spacing w:line="276" w:lineRule="auto"/>
        <w:rPr>
          <w:rFonts w:ascii="Calibri" w:hAnsi="Calibri"/>
        </w:rPr>
      </w:pPr>
    </w:p>
    <w:p w14:paraId="1FCCC4B1"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0DA27FFD" w14:textId="77777777" w:rsidR="00AB7D6B" w:rsidRPr="0093707C" w:rsidRDefault="00AB7D6B" w:rsidP="005C1351">
      <w:pPr>
        <w:autoSpaceDE w:val="0"/>
        <w:autoSpaceDN w:val="0"/>
        <w:adjustRightInd w:val="0"/>
        <w:spacing w:line="276" w:lineRule="auto"/>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2E14BD8A"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6CB82C8C" w14:textId="77777777" w:rsidR="00AB7D6B" w:rsidRPr="0093707C" w:rsidRDefault="00AB7D6B" w:rsidP="005C1351">
      <w:pPr>
        <w:autoSpaceDE w:val="0"/>
        <w:autoSpaceDN w:val="0"/>
        <w:adjustRightInd w:val="0"/>
        <w:spacing w:line="276" w:lineRule="auto"/>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7091F9C2" w14:textId="77777777" w:rsidR="00AB7D6B" w:rsidRPr="0093707C"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2B276DE8" w14:textId="77777777" w:rsidR="00AB7D6B" w:rsidRPr="00117899"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22B01C73" w14:textId="77777777" w:rsidR="00AB7D6B" w:rsidRDefault="00AB7D6B" w:rsidP="005C1351">
      <w:pPr>
        <w:autoSpaceDE w:val="0"/>
        <w:autoSpaceDN w:val="0"/>
        <w:adjustRightInd w:val="0"/>
        <w:spacing w:line="276" w:lineRule="auto"/>
        <w:rPr>
          <w:rFonts w:ascii="Calibri" w:hAnsi="Calibri"/>
        </w:rPr>
      </w:pPr>
    </w:p>
    <w:p w14:paraId="59401FF9" w14:textId="77777777" w:rsidR="00FD2EE9" w:rsidRPr="00EE5A11" w:rsidRDefault="00EE5A11" w:rsidP="005C1351">
      <w:pPr>
        <w:autoSpaceDE w:val="0"/>
        <w:autoSpaceDN w:val="0"/>
        <w:adjustRightInd w:val="0"/>
        <w:spacing w:line="276" w:lineRule="auto"/>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0C177624" w14:textId="77777777" w:rsidR="00EE5A11" w:rsidRDefault="00EE5A11">
      <w:pPr>
        <w:pStyle w:val="Akapitzlist"/>
        <w:numPr>
          <w:ilvl w:val="0"/>
          <w:numId w:val="38"/>
        </w:numPr>
      </w:pPr>
      <w:r w:rsidRPr="00D97607">
        <w:t>wsparcie umożliwia zakładanie nowych OWP albo wsparcie dla funkcjonujących OWP;</w:t>
      </w:r>
    </w:p>
    <w:p w14:paraId="7B1BFF04" w14:textId="77777777" w:rsidR="00932F38" w:rsidRPr="00D97607" w:rsidRDefault="00932F38" w:rsidP="005C1351">
      <w:pPr>
        <w:spacing w:line="276" w:lineRule="auto"/>
        <w:ind w:left="284"/>
      </w:pPr>
    </w:p>
    <w:p w14:paraId="7C1348A4" w14:textId="77777777" w:rsidR="00EE5A11" w:rsidRPr="00EE5A11" w:rsidRDefault="00EE5A11" w:rsidP="005C1351">
      <w:pPr>
        <w:autoSpaceDE w:val="0"/>
        <w:autoSpaceDN w:val="0"/>
        <w:adjustRightInd w:val="0"/>
        <w:spacing w:line="276" w:lineRule="auto"/>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0AD6B617"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6A14433B"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26641516"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6889C0FC" w14:textId="77777777" w:rsidR="00EE5A11" w:rsidRPr="00EE5A11" w:rsidRDefault="00EE5A11"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07BD7524"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0A43A7A5"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608315F1" w14:textId="77777777" w:rsidR="00EE5A11" w:rsidRDefault="00EE5A11" w:rsidP="005C1351">
      <w:pPr>
        <w:autoSpaceDE w:val="0"/>
        <w:autoSpaceDN w:val="0"/>
        <w:adjustRightInd w:val="0"/>
        <w:spacing w:line="276" w:lineRule="auto"/>
        <w:ind w:left="709"/>
        <w:rPr>
          <w:rFonts w:ascii="Calibri" w:eastAsiaTheme="minorHAnsi" w:hAnsi="Calibri" w:cs="Arial"/>
          <w:u w:val="single"/>
          <w:lang w:eastAsia="en-US"/>
        </w:rPr>
      </w:pPr>
      <w:r w:rsidRPr="00EE5A11">
        <w:rPr>
          <w:rFonts w:ascii="Calibri" w:eastAsiaTheme="minorHAnsi" w:hAnsi="Calibri" w:cs="Arial"/>
          <w:lang w:eastAsia="en-US"/>
        </w:rPr>
        <w:lastRenderedPageBreak/>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1FEDB6D0" w14:textId="77777777" w:rsidR="00E80320" w:rsidRDefault="00E80320" w:rsidP="005C1351">
      <w:pPr>
        <w:autoSpaceDE w:val="0"/>
        <w:autoSpaceDN w:val="0"/>
        <w:adjustRightInd w:val="0"/>
        <w:spacing w:line="276" w:lineRule="auto"/>
        <w:ind w:left="709"/>
        <w:rPr>
          <w:rFonts w:ascii="Calibri" w:eastAsiaTheme="minorHAnsi" w:hAnsi="Calibri" w:cs="Arial"/>
          <w:u w:val="single"/>
          <w:lang w:eastAsia="en-US"/>
        </w:rPr>
      </w:pPr>
    </w:p>
    <w:p w14:paraId="7D8B117D"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5B2AF6FF"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1A5287F4" w14:textId="77777777" w:rsidR="00E80320" w:rsidRDefault="00E80320"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6B366405"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budynkach innych niż wymienione w </w:t>
      </w:r>
      <w:proofErr w:type="spellStart"/>
      <w:r w:rsidRPr="00E80320">
        <w:rPr>
          <w:rFonts w:ascii="Calibri" w:eastAsiaTheme="minorHAnsi" w:hAnsi="Calibri" w:cs="Arial"/>
          <w:color w:val="000000"/>
          <w:lang w:eastAsia="en-US"/>
        </w:rPr>
        <w:t>ppkt</w:t>
      </w:r>
      <w:proofErr w:type="spellEnd"/>
      <w:r w:rsidRPr="00E80320">
        <w:rPr>
          <w:rFonts w:ascii="Calibri" w:eastAsiaTheme="minorHAnsi" w:hAnsi="Calibri" w:cs="Arial"/>
          <w:color w:val="000000"/>
          <w:lang w:eastAsia="en-US"/>
        </w:rPr>
        <w:t xml:space="preserve"> i, w tym np.: zlokalizowanych przy</w:t>
      </w:r>
    </w:p>
    <w:p w14:paraId="20A7FF7E"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680138FF"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11F47FA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6BD11A07" w14:textId="77777777" w:rsidR="003D614B"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4FE076E1" w14:textId="77777777" w:rsidR="001C2AF1" w:rsidRPr="006B761E" w:rsidRDefault="001C2AF1" w:rsidP="005C1351">
      <w:pPr>
        <w:numPr>
          <w:ilvl w:val="0"/>
          <w:numId w:val="59"/>
        </w:numPr>
        <w:shd w:val="clear" w:color="auto" w:fill="FFFFFF" w:themeFill="background1"/>
        <w:spacing w:line="276" w:lineRule="auto"/>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713D64C9"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inwestycje infrastrukturalne są finansowane ze środków EFS w ramach cross-</w:t>
      </w:r>
      <w:proofErr w:type="spellStart"/>
      <w:r w:rsidRPr="006B761E">
        <w:rPr>
          <w:rFonts w:ascii="Calibri" w:eastAsia="Calibri" w:hAnsi="Calibri"/>
          <w:lang w:eastAsia="en-US"/>
        </w:rPr>
        <w:t>financingu</w:t>
      </w:r>
      <w:proofErr w:type="spellEnd"/>
      <w:r w:rsidRPr="006B761E">
        <w:rPr>
          <w:rFonts w:ascii="Calibri" w:eastAsia="Calibri" w:hAnsi="Calibri"/>
          <w:lang w:eastAsia="en-US"/>
        </w:rPr>
        <w:t xml:space="preserve">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5B50650F"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3641DBF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17A0AC0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9F4A12D"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08D7EEE7" w14:textId="77777777" w:rsidR="00E80320" w:rsidRPr="00E80320" w:rsidRDefault="00E80320" w:rsidP="005C1351">
      <w:pPr>
        <w:autoSpaceDE w:val="0"/>
        <w:autoSpaceDN w:val="0"/>
        <w:adjustRightInd w:val="0"/>
        <w:spacing w:line="276" w:lineRule="auto"/>
        <w:ind w:left="1134" w:hanging="1134"/>
        <w:rPr>
          <w:rFonts w:ascii="Calibri" w:eastAsiaTheme="minorHAnsi" w:hAnsi="Calibri" w:cs="Arial"/>
          <w:color w:val="000000"/>
          <w:lang w:eastAsia="en-US"/>
        </w:rPr>
      </w:pPr>
    </w:p>
    <w:p w14:paraId="5EF4C631"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F64416E" w14:textId="77777777" w:rsidR="00E80320" w:rsidRPr="00E80320" w:rsidRDefault="00E80320" w:rsidP="005C1351">
      <w:pPr>
        <w:autoSpaceDE w:val="0"/>
        <w:autoSpaceDN w:val="0"/>
        <w:adjustRightInd w:val="0"/>
        <w:spacing w:line="276" w:lineRule="auto"/>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742F0DEC" w14:textId="77777777" w:rsidR="00E80320" w:rsidRPr="00FE7D98" w:rsidRDefault="00E80320" w:rsidP="005C1351">
      <w:pPr>
        <w:autoSpaceDE w:val="0"/>
        <w:autoSpaceDN w:val="0"/>
        <w:adjustRightInd w:val="0"/>
        <w:spacing w:line="276" w:lineRule="auto"/>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lastRenderedPageBreak/>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4C360567" w14:textId="77777777" w:rsidR="00E80320" w:rsidRPr="00FE7D98" w:rsidRDefault="00396D09" w:rsidP="005C1351">
      <w:pPr>
        <w:autoSpaceDE w:val="0"/>
        <w:autoSpaceDN w:val="0"/>
        <w:adjustRightInd w:val="0"/>
        <w:spacing w:line="276" w:lineRule="auto"/>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4F7A253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1BF1D4C5" w14:textId="77777777" w:rsidR="00E80320" w:rsidRPr="00E80320" w:rsidRDefault="00FE7D98" w:rsidP="005C1351">
      <w:pPr>
        <w:autoSpaceDE w:val="0"/>
        <w:autoSpaceDN w:val="0"/>
        <w:adjustRightInd w:val="0"/>
        <w:spacing w:line="276" w:lineRule="auto"/>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277C48BC"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65FF0C7E" w14:textId="77777777" w:rsidR="00E80320" w:rsidRPr="00E80320" w:rsidRDefault="00FE7D98"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048F2075" w14:textId="77777777" w:rsidR="00E80320" w:rsidRPr="00396D09" w:rsidRDefault="00E80320" w:rsidP="005C1351">
      <w:pPr>
        <w:autoSpaceDE w:val="0"/>
        <w:autoSpaceDN w:val="0"/>
        <w:adjustRightInd w:val="0"/>
        <w:spacing w:line="276" w:lineRule="auto"/>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01DCE473" w14:textId="77777777" w:rsidR="00E80320" w:rsidRPr="00396D09"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1234CF3F"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0EFF5199"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73EA1D6A"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77776C9B"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3B8E7550"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63375367"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5C879259" w14:textId="77777777" w:rsidR="00E80320" w:rsidRPr="00E80320" w:rsidRDefault="00E80320" w:rsidP="005C1351">
      <w:pPr>
        <w:autoSpaceDE w:val="0"/>
        <w:autoSpaceDN w:val="0"/>
        <w:adjustRightInd w:val="0"/>
        <w:spacing w:line="276" w:lineRule="auto"/>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58064ACE" w14:textId="77777777" w:rsidR="00630D95" w:rsidRPr="00630D95" w:rsidRDefault="00630D95" w:rsidP="005C1351">
      <w:pPr>
        <w:autoSpaceDE w:val="0"/>
        <w:autoSpaceDN w:val="0"/>
        <w:adjustRightInd w:val="0"/>
        <w:spacing w:line="276" w:lineRule="auto"/>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4709EF3"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6F8E892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A304B79" w14:textId="77777777" w:rsidR="00630D95" w:rsidRPr="00630D95" w:rsidRDefault="00630D9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39CC44B0" w14:textId="77777777" w:rsid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6C73E4B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p>
    <w:p w14:paraId="3519EC9D" w14:textId="77777777" w:rsid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w:t>
      </w:r>
      <w:proofErr w:type="spellStart"/>
      <w:r w:rsidR="00995DE9">
        <w:rPr>
          <w:rFonts w:ascii="Calibri" w:eastAsiaTheme="minorHAnsi" w:hAnsi="Calibri" w:cs="Arial"/>
          <w:lang w:eastAsia="en-US"/>
        </w:rPr>
        <w:t>ppkt</w:t>
      </w:r>
      <w:proofErr w:type="spellEnd"/>
      <w:r w:rsidR="00995DE9">
        <w:rPr>
          <w:rFonts w:ascii="Calibri" w:eastAsiaTheme="minorHAnsi" w:hAnsi="Calibri" w:cs="Arial"/>
          <w:lang w:eastAsia="en-US"/>
        </w:rPr>
        <w:t xml:space="preserve">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3E971C6D" w14:textId="77777777" w:rsidR="00630D95" w:rsidRP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p>
    <w:p w14:paraId="462A4FD3" w14:textId="77777777" w:rsidR="00C440CB" w:rsidRPr="0093707C" w:rsidRDefault="00C440CB" w:rsidP="005C1351">
      <w:pPr>
        <w:spacing w:after="200" w:line="276" w:lineRule="auto"/>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60451D67" w14:textId="77777777" w:rsidR="00C440CB" w:rsidRPr="006B761E" w:rsidRDefault="00C440CB" w:rsidP="005C1351">
      <w:pPr>
        <w:spacing w:line="276" w:lineRule="auto"/>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5685EAC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lastRenderedPageBreak/>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6A8BF55B"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16509EF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DEE593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2BE09E3E"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63238A83" w14:textId="77777777" w:rsidR="000F763E" w:rsidRPr="006B761E" w:rsidRDefault="000F763E"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85A33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52D2ACAD"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773737D2"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C655E5D" w14:textId="77777777" w:rsidR="000F763E"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t>
      </w:r>
      <w:r w:rsidR="000F763E" w:rsidRPr="006B761E">
        <w:rPr>
          <w:rFonts w:ascii="Calibri" w:eastAsia="Calibri" w:hAnsi="Calibri"/>
          <w:lang w:eastAsia="en-US"/>
        </w:rPr>
        <w:lastRenderedPageBreak/>
        <w:t>warunkami określonymi w Wytycznych w zakresie realizacji zasady równości szans i niedyskryminacji;</w:t>
      </w:r>
    </w:p>
    <w:p w14:paraId="77E1DEFD"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F347B82"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0B72FDC6" w14:textId="77777777" w:rsidR="000F763E" w:rsidRPr="006B761E" w:rsidRDefault="000F763E" w:rsidP="005C1351">
      <w:pPr>
        <w:tabs>
          <w:tab w:val="left" w:pos="437"/>
        </w:tabs>
        <w:spacing w:after="200" w:line="276" w:lineRule="auto"/>
        <w:ind w:left="426"/>
        <w:contextualSpacing/>
        <w:rPr>
          <w:rFonts w:eastAsia="Calibri"/>
          <w:lang w:eastAsia="en-US"/>
        </w:rPr>
      </w:pPr>
    </w:p>
    <w:p w14:paraId="557E5CB6" w14:textId="77777777" w:rsidR="00C440CB" w:rsidRPr="006B761E" w:rsidRDefault="000F763E" w:rsidP="005C1351">
      <w:pPr>
        <w:tabs>
          <w:tab w:val="left" w:pos="437"/>
        </w:tabs>
        <w:spacing w:after="200" w:line="276" w:lineRule="auto"/>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6BB78C67" w14:textId="77777777" w:rsidR="00612930" w:rsidRPr="0093707C" w:rsidRDefault="00612930" w:rsidP="005F697C">
      <w:pPr>
        <w:ind w:left="720"/>
        <w:rPr>
          <w:rFonts w:eastAsiaTheme="minorHAnsi"/>
        </w:rPr>
      </w:pPr>
    </w:p>
    <w:p w14:paraId="7B9246E5" w14:textId="77777777" w:rsidR="00AF4F63" w:rsidRPr="00D64ABD" w:rsidRDefault="00AF4F63" w:rsidP="005F697C">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35B6CC95" w14:textId="77777777" w:rsidR="00AF4F63" w:rsidRPr="00D64ABD" w:rsidRDefault="00AF4F63" w:rsidP="005F697C">
      <w:pPr>
        <w:autoSpaceDE w:val="0"/>
        <w:autoSpaceDN w:val="0"/>
        <w:adjustRightInd w:val="0"/>
        <w:rPr>
          <w:rFonts w:ascii="Calibri" w:eastAsia="Calibri" w:hAnsi="Calibri" w:cs="Arial"/>
          <w:lang w:eastAsia="en-US"/>
        </w:rPr>
      </w:pPr>
    </w:p>
    <w:p w14:paraId="40D340AD" w14:textId="77777777" w:rsidR="00AF4F63" w:rsidRPr="00D64ABD" w:rsidRDefault="00AF4F63" w:rsidP="005C1351">
      <w:pPr>
        <w:autoSpaceDE w:val="0"/>
        <w:autoSpaceDN w:val="0"/>
        <w:adjustRightInd w:val="0"/>
        <w:spacing w:line="276" w:lineRule="auto"/>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036510CE" w14:textId="77777777" w:rsidR="00AF4F63" w:rsidRPr="00D64ABD" w:rsidRDefault="00AF4F63" w:rsidP="005F697C">
      <w:pPr>
        <w:autoSpaceDE w:val="0"/>
        <w:autoSpaceDN w:val="0"/>
        <w:adjustRightInd w:val="0"/>
        <w:rPr>
          <w:rFonts w:ascii="Calibri" w:eastAsia="Calibri" w:hAnsi="Calibri" w:cs="Arial"/>
          <w:sz w:val="22"/>
          <w:szCs w:val="22"/>
          <w:lang w:eastAsia="en-US"/>
        </w:rPr>
      </w:pPr>
    </w:p>
    <w:p w14:paraId="57426E26" w14:textId="77777777" w:rsidR="00F432CA" w:rsidRPr="000F7DB5" w:rsidRDefault="00F432CA" w:rsidP="005C1351">
      <w:pPr>
        <w:pStyle w:val="Nagwek1"/>
        <w:spacing w:line="276" w:lineRule="auto"/>
        <w:rPr>
          <w:rStyle w:val="Nagwek1Znak"/>
          <w:rFonts w:ascii="Calibri" w:hAnsi="Calibri"/>
        </w:rPr>
      </w:pPr>
      <w:bookmarkStart w:id="6"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6"/>
    </w:p>
    <w:p w14:paraId="2A88944D" w14:textId="77777777" w:rsidR="00A62E7D" w:rsidRPr="00A62E7D" w:rsidRDefault="00A62E7D" w:rsidP="005F697C"/>
    <w:p w14:paraId="54AE2869" w14:textId="57AE8906" w:rsidR="00F432CA" w:rsidRPr="006D5AC9" w:rsidRDefault="00F432CA" w:rsidP="005C1351">
      <w:pPr>
        <w:spacing w:after="120" w:line="276" w:lineRule="auto"/>
        <w:rPr>
          <w:rFonts w:ascii="Calibri" w:hAnsi="Calibri" w:cs="Calibri"/>
          <w:b/>
          <w:i/>
        </w:rPr>
      </w:pPr>
      <w:r w:rsidRPr="006D5AC9">
        <w:rPr>
          <w:rFonts w:ascii="Calibri" w:hAnsi="Calibri" w:cs="Calibri"/>
          <w:b/>
          <w:i/>
        </w:rPr>
        <w:t>Zgodnie z art. 16 ustawy z dnia 14 grudnia 2016 r. Prawo oświatowe (</w:t>
      </w:r>
      <w:proofErr w:type="spellStart"/>
      <w:r w:rsidRPr="006D5AC9">
        <w:rPr>
          <w:rFonts w:ascii="Calibri" w:hAnsi="Calibri" w:cs="Calibri"/>
          <w:b/>
          <w:i/>
        </w:rPr>
        <w:t>Dz.U</w:t>
      </w:r>
      <w:proofErr w:type="spellEnd"/>
      <w:r w:rsidRPr="006D5AC9">
        <w:rPr>
          <w:rFonts w:ascii="Calibri" w:hAnsi="Calibri" w:cs="Calibri"/>
          <w:b/>
          <w:i/>
        </w:rPr>
        <w:t xml:space="preserve">. z </w:t>
      </w:r>
      <w:r w:rsidR="00E72328" w:rsidRPr="006D5AC9">
        <w:rPr>
          <w:rFonts w:ascii="Calibri" w:hAnsi="Calibri" w:cs="Calibri"/>
          <w:b/>
          <w:i/>
        </w:rPr>
        <w:t>201</w:t>
      </w:r>
      <w:r w:rsidR="00E72328">
        <w:rPr>
          <w:rFonts w:ascii="Calibri" w:hAnsi="Calibri" w:cs="Calibri"/>
          <w:b/>
          <w:i/>
        </w:rPr>
        <w:t xml:space="preserve">8 </w:t>
      </w:r>
      <w:r w:rsidRPr="006D5AC9">
        <w:rPr>
          <w:rFonts w:ascii="Calibri" w:hAnsi="Calibri" w:cs="Calibri"/>
          <w:b/>
          <w:i/>
        </w:rPr>
        <w:t xml:space="preserve">r. poz. </w:t>
      </w:r>
      <w:r w:rsidR="00E72328">
        <w:rPr>
          <w:rFonts w:ascii="Calibri" w:hAnsi="Calibri" w:cs="Calibri"/>
          <w:b/>
          <w:i/>
        </w:rPr>
        <w:t>996</w:t>
      </w:r>
      <w:r w:rsidRPr="006D5AC9">
        <w:rPr>
          <w:rFonts w:ascii="Calibri" w:hAnsi="Calibri" w:cs="Calibri"/>
          <w:b/>
          <w:i/>
        </w:rPr>
        <w:t>, z późn.zm.) oraz art. 35 a ustawy z dnia 26 stycznia 1982 r. Karta Nauczyciela (</w:t>
      </w:r>
      <w:proofErr w:type="spellStart"/>
      <w:r w:rsidRPr="006D5AC9">
        <w:rPr>
          <w:rFonts w:ascii="Calibri" w:hAnsi="Calibri" w:cs="Calibri"/>
          <w:b/>
          <w:i/>
        </w:rPr>
        <w:t>Dz.U</w:t>
      </w:r>
      <w:proofErr w:type="spellEnd"/>
      <w:r w:rsidRPr="006D5AC9">
        <w:rPr>
          <w:rFonts w:ascii="Calibri" w:hAnsi="Calibri" w:cs="Calibri"/>
          <w:b/>
          <w:i/>
        </w:rPr>
        <w:t>. z 201</w:t>
      </w:r>
      <w:r w:rsidR="00E72328">
        <w:rPr>
          <w:rFonts w:ascii="Calibri" w:hAnsi="Calibri" w:cs="Calibri"/>
          <w:b/>
          <w:i/>
        </w:rPr>
        <w:t>8</w:t>
      </w:r>
      <w:r w:rsidRPr="006D5AC9">
        <w:rPr>
          <w:rFonts w:ascii="Calibri" w:hAnsi="Calibri" w:cs="Calibri"/>
          <w:b/>
          <w:i/>
        </w:rPr>
        <w:t xml:space="preserve"> r. poz. </w:t>
      </w:r>
      <w:r w:rsidR="00E72328">
        <w:rPr>
          <w:rFonts w:ascii="Calibri" w:hAnsi="Calibri" w:cs="Calibri"/>
          <w:b/>
          <w:i/>
        </w:rPr>
        <w:t>967</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w:t>
      </w:r>
      <w:proofErr w:type="spellStart"/>
      <w:r w:rsidRPr="006D5AC9">
        <w:rPr>
          <w:rFonts w:ascii="Calibri" w:hAnsi="Calibri" w:cs="Calibri"/>
          <w:b/>
          <w:i/>
        </w:rPr>
        <w:t>Dz.U</w:t>
      </w:r>
      <w:proofErr w:type="spellEnd"/>
      <w:r w:rsidRPr="006D5AC9">
        <w:rPr>
          <w:rFonts w:ascii="Calibri" w:hAnsi="Calibri" w:cs="Calibri"/>
          <w:b/>
          <w:i/>
        </w:rPr>
        <w:t>. z 201</w:t>
      </w:r>
      <w:r w:rsidR="00A7264E">
        <w:rPr>
          <w:rFonts w:ascii="Calibri" w:hAnsi="Calibri" w:cs="Calibri"/>
          <w:b/>
          <w:i/>
        </w:rPr>
        <w:t>8</w:t>
      </w:r>
      <w:r w:rsidRPr="006D5AC9">
        <w:rPr>
          <w:rFonts w:ascii="Calibri" w:hAnsi="Calibri" w:cs="Calibri"/>
          <w:b/>
          <w:i/>
        </w:rPr>
        <w:t xml:space="preserve"> r. poz. </w:t>
      </w:r>
      <w:r w:rsidR="00E72328">
        <w:rPr>
          <w:rFonts w:ascii="Calibri" w:hAnsi="Calibri" w:cs="Calibri"/>
          <w:b/>
          <w:i/>
        </w:rPr>
        <w:t>917</w:t>
      </w:r>
      <w:r w:rsidRPr="006D5AC9">
        <w:rPr>
          <w:rFonts w:ascii="Calibri" w:hAnsi="Calibri" w:cs="Calibri"/>
          <w:b/>
          <w:i/>
        </w:rPr>
        <w:t xml:space="preserve">, z późn.zm.). </w:t>
      </w:r>
    </w:p>
    <w:p w14:paraId="38512733" w14:textId="77777777" w:rsidR="00F432CA" w:rsidRPr="006D5AC9" w:rsidRDefault="00F432CA" w:rsidP="005C1351">
      <w:pPr>
        <w:spacing w:after="120" w:line="276" w:lineRule="auto"/>
        <w:rPr>
          <w:rFonts w:ascii="Calibri" w:hAnsi="Calibri" w:cs="Calibri"/>
        </w:rPr>
      </w:pPr>
    </w:p>
    <w:p w14:paraId="1C59AE50"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37810449" w14:textId="77777777" w:rsidR="00F432CA" w:rsidRPr="006D5AC9" w:rsidRDefault="00F432CA" w:rsidP="005C1351">
      <w:pPr>
        <w:autoSpaceDE w:val="0"/>
        <w:autoSpaceDN w:val="0"/>
        <w:adjustRightInd w:val="0"/>
        <w:spacing w:after="120" w:line="276" w:lineRule="auto"/>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w:t>
      </w:r>
      <w:r w:rsidRPr="006D5AC9">
        <w:rPr>
          <w:rFonts w:ascii="Calibri" w:hAnsi="Calibri" w:cs="Calibri"/>
          <w:spacing w:val="4"/>
        </w:rPr>
        <w:lastRenderedPageBreak/>
        <w:t xml:space="preserve">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6B8E3A76"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4A65A7D2" w14:textId="77777777" w:rsidR="00F432CA" w:rsidRPr="006D5AC9" w:rsidRDefault="00F432CA" w:rsidP="005C1351">
      <w:pPr>
        <w:spacing w:after="120" w:line="276" w:lineRule="auto"/>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8E3ECF2" w14:textId="77777777" w:rsidR="00E74AF1" w:rsidRDefault="00F432CA" w:rsidP="005C1351">
      <w:pPr>
        <w:spacing w:after="120" w:line="276" w:lineRule="auto"/>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B05C899" w14:textId="77777777" w:rsidR="00F432CA" w:rsidRPr="006D5AC9" w:rsidRDefault="00F432CA" w:rsidP="005C1351">
      <w:pPr>
        <w:autoSpaceDE w:val="0"/>
        <w:autoSpaceDN w:val="0"/>
        <w:adjustRightInd w:val="0"/>
        <w:spacing w:after="120" w:line="276" w:lineRule="auto"/>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47ED506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76324972"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023885F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lastRenderedPageBreak/>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4D7714D7"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6C674EFA" w14:textId="77777777" w:rsidR="00F432CA" w:rsidRPr="006D5AC9" w:rsidRDefault="00F432CA" w:rsidP="005F697C">
      <w:pPr>
        <w:autoSpaceDE w:val="0"/>
        <w:autoSpaceDN w:val="0"/>
        <w:adjustRightInd w:val="0"/>
        <w:spacing w:after="120"/>
        <w:rPr>
          <w:rFonts w:ascii="Calibri" w:hAnsi="Calibri" w:cs="Calibri"/>
          <w:b/>
          <w:u w:val="single"/>
        </w:rPr>
      </w:pPr>
    </w:p>
    <w:p w14:paraId="524DB99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nauczycieli w czasie ferii zimowych lub wakacji</w:t>
      </w:r>
    </w:p>
    <w:p w14:paraId="0AD6B25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6984D2E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279BC834" w14:textId="77777777" w:rsidR="00F432CA" w:rsidRDefault="00F432CA" w:rsidP="005F697C">
      <w:pPr>
        <w:autoSpaceDE w:val="0"/>
        <w:autoSpaceDN w:val="0"/>
        <w:adjustRightInd w:val="0"/>
        <w:spacing w:after="120"/>
        <w:rPr>
          <w:rFonts w:ascii="Calibri" w:hAnsi="Calibri" w:cs="Calibri"/>
          <w:b/>
          <w:u w:val="single"/>
        </w:rPr>
      </w:pPr>
    </w:p>
    <w:p w14:paraId="1E5C3607"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2917ACA"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322085D4" w14:textId="77777777" w:rsidR="00F432CA" w:rsidRPr="006D5AC9" w:rsidRDefault="00F432CA" w:rsidP="005C1351">
      <w:pPr>
        <w:autoSpaceDE w:val="0"/>
        <w:autoSpaceDN w:val="0"/>
        <w:adjustRightInd w:val="0"/>
        <w:spacing w:after="120" w:line="276" w:lineRule="auto"/>
        <w:rPr>
          <w:rFonts w:ascii="Calibri" w:hAnsi="Calibri" w:cs="Calibri"/>
        </w:rPr>
      </w:pPr>
    </w:p>
    <w:p w14:paraId="24BAE5D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310F4790"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3239217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54C607B5"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4C22820C"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2E3D149"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58E0CFEF"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4395EBAD" w14:textId="77777777" w:rsidR="00F432CA" w:rsidRPr="006D5AC9" w:rsidRDefault="00F432CA" w:rsidP="005C1351">
      <w:pPr>
        <w:autoSpaceDE w:val="0"/>
        <w:autoSpaceDN w:val="0"/>
        <w:adjustRightInd w:val="0"/>
        <w:spacing w:after="120" w:line="276" w:lineRule="auto"/>
        <w:rPr>
          <w:rFonts w:ascii="Calibri" w:hAnsi="Calibri" w:cs="Calibri"/>
          <w:b/>
          <w:u w:val="single"/>
        </w:rPr>
      </w:pPr>
    </w:p>
    <w:p w14:paraId="697F1C3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zewnętrznych wykonawców usług edukacyjnych</w:t>
      </w:r>
    </w:p>
    <w:p w14:paraId="4C6B72E7"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5123F5D6" w14:textId="77777777" w:rsidR="00F432CA" w:rsidRPr="006D5AC9" w:rsidRDefault="00F432CA" w:rsidP="005C1351">
      <w:pPr>
        <w:spacing w:after="120" w:line="276" w:lineRule="auto"/>
        <w:rPr>
          <w:rFonts w:ascii="Calibri" w:hAnsi="Calibri" w:cs="Calibri"/>
        </w:rPr>
      </w:pPr>
      <w:r w:rsidRPr="006D5AC9">
        <w:rPr>
          <w:rFonts w:ascii="Calibri" w:hAnsi="Calibri" w:cs="Calibri"/>
        </w:rPr>
        <w:t>Zaangażowanie wykonawcy zewnętrznego może nastąpić na podstawie:</w:t>
      </w:r>
    </w:p>
    <w:p w14:paraId="6B9AFE7D"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stosunku pracy – w przypadku angażowania osób fizycznych niebędących nauczycielami;</w:t>
      </w:r>
    </w:p>
    <w:p w14:paraId="3421E2E5"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w:t>
      </w:r>
      <w:proofErr w:type="spellStart"/>
      <w:r w:rsidRPr="006D5AC9">
        <w:rPr>
          <w:rFonts w:ascii="Calibri" w:hAnsi="Calibri" w:cs="Calibri"/>
        </w:rPr>
        <w:t>Dz.U</w:t>
      </w:r>
      <w:proofErr w:type="spellEnd"/>
      <w:r w:rsidRPr="006D5AC9">
        <w:rPr>
          <w:rFonts w:ascii="Calibri" w:hAnsi="Calibri" w:cs="Calibri"/>
        </w:rPr>
        <w:t xml:space="preserve">.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130A2ACF" w14:textId="77777777" w:rsidR="00F432CA" w:rsidRPr="006D5AC9" w:rsidRDefault="00F432CA" w:rsidP="005C1351">
      <w:pPr>
        <w:spacing w:after="120" w:line="276" w:lineRule="auto"/>
        <w:rPr>
          <w:rFonts w:ascii="Calibri" w:hAnsi="Calibri" w:cs="Calibri"/>
          <w:b/>
        </w:rPr>
      </w:pPr>
    </w:p>
    <w:p w14:paraId="081902D9" w14:textId="77777777" w:rsidR="00F432CA" w:rsidRPr="006D5AC9" w:rsidRDefault="00F432CA" w:rsidP="005C1351">
      <w:pPr>
        <w:spacing w:after="120" w:line="276" w:lineRule="auto"/>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428EE26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7E912DC9" w14:textId="77777777" w:rsidR="00E74AF1" w:rsidRDefault="00E74AF1" w:rsidP="005C1351">
      <w:pPr>
        <w:tabs>
          <w:tab w:val="left" w:pos="284"/>
        </w:tabs>
        <w:autoSpaceDE w:val="0"/>
        <w:autoSpaceDN w:val="0"/>
        <w:adjustRightInd w:val="0"/>
        <w:spacing w:after="120" w:line="276" w:lineRule="auto"/>
        <w:rPr>
          <w:rFonts w:ascii="Calibri" w:hAnsi="Calibri" w:cs="Calibri"/>
          <w:b/>
          <w:u w:val="single"/>
        </w:rPr>
      </w:pPr>
    </w:p>
    <w:p w14:paraId="22966F15"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lastRenderedPageBreak/>
        <w:t xml:space="preserve">Realizacja projektu EFS przez podmiot niepubliczny (beneficjent) – organ prowadzący szkołę niepubliczną lub organ prowadzący szkołę publiczną niebędący jednostką samorządu terytorialnego </w:t>
      </w:r>
    </w:p>
    <w:p w14:paraId="0030443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56B66FD6" w14:textId="77777777" w:rsidR="00F432CA" w:rsidRPr="006D5AC9" w:rsidRDefault="00F432CA" w:rsidP="005C1351">
      <w:pPr>
        <w:spacing w:after="120" w:line="276" w:lineRule="auto"/>
        <w:rPr>
          <w:rFonts w:ascii="Calibri" w:hAnsi="Calibri" w:cs="Calibri"/>
        </w:rPr>
      </w:pPr>
    </w:p>
    <w:p w14:paraId="2FED4DDF"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3DD11FCE"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ABDF9BB" w14:textId="77777777" w:rsidR="00F432CA" w:rsidRPr="006D5AC9"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052230E3" w14:textId="77777777" w:rsidR="00F432CA" w:rsidRPr="00E74AF1"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szkoła niepubliczna – jest ona zobowiązana do zatrudniania nauczycieli w sposób opisany w pkt 2.</w:t>
      </w:r>
    </w:p>
    <w:p w14:paraId="0BBA1F8D" w14:textId="77777777" w:rsidR="00E74AF1" w:rsidRPr="006D5AC9" w:rsidRDefault="00E74AF1" w:rsidP="005C1351">
      <w:pPr>
        <w:spacing w:after="120" w:line="276" w:lineRule="auto"/>
        <w:ind w:left="775"/>
        <w:rPr>
          <w:rFonts w:ascii="Calibri" w:hAnsi="Calibri" w:cs="Calibri"/>
          <w:b/>
          <w:u w:val="single"/>
        </w:rPr>
      </w:pPr>
    </w:p>
    <w:p w14:paraId="7E5928B4" w14:textId="77777777" w:rsidR="00F432CA" w:rsidRPr="006D5AC9" w:rsidRDefault="00F432CA" w:rsidP="005C1351">
      <w:pPr>
        <w:numPr>
          <w:ilvl w:val="0"/>
          <w:numId w:val="16"/>
        </w:numPr>
        <w:tabs>
          <w:tab w:val="left" w:pos="284"/>
        </w:tabs>
        <w:spacing w:after="120" w:line="276" w:lineRule="auto"/>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3D7B8258"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6D5AC9">
        <w:rPr>
          <w:rFonts w:ascii="Calibri" w:hAnsi="Calibri" w:cs="Calibri"/>
        </w:rPr>
        <w:t>ppkt</w:t>
      </w:r>
      <w:proofErr w:type="spellEnd"/>
      <w:r w:rsidRPr="006D5AC9">
        <w:rPr>
          <w:rFonts w:ascii="Calibri" w:hAnsi="Calibri" w:cs="Calibri"/>
        </w:rPr>
        <w:t xml:space="preserve">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w:t>
      </w:r>
      <w:r w:rsidRPr="006D5AC9">
        <w:rPr>
          <w:rFonts w:ascii="Calibri" w:hAnsi="Calibri" w:cs="Calibri"/>
        </w:rPr>
        <w:lastRenderedPageBreak/>
        <w:t xml:space="preserve">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464434AC"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41A587FF"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5F0F7E"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07E1FDB0" w14:textId="77777777" w:rsidR="00F432CA" w:rsidRPr="006D5AC9" w:rsidRDefault="00F432CA" w:rsidP="005F697C">
      <w:pPr>
        <w:spacing w:after="120"/>
        <w:rPr>
          <w:rFonts w:ascii="Calibri" w:hAnsi="Calibri" w:cs="Calibri"/>
          <w:i/>
          <w:color w:val="000000"/>
        </w:rPr>
      </w:pPr>
    </w:p>
    <w:p w14:paraId="03CE0329" w14:textId="77777777" w:rsidR="00F432CA" w:rsidRPr="006D5AC9" w:rsidRDefault="00F432CA" w:rsidP="005F697C">
      <w:pPr>
        <w:spacing w:after="120"/>
        <w:rPr>
          <w:rFonts w:ascii="Calibri" w:hAnsi="Calibri" w:cs="Calibri"/>
          <w:i/>
          <w:color w:val="000000"/>
        </w:rPr>
      </w:pPr>
    </w:p>
    <w:p w14:paraId="115BF48B" w14:textId="77777777" w:rsidR="00F432CA" w:rsidRDefault="00F432CA" w:rsidP="005F697C">
      <w:pPr>
        <w:spacing w:after="120"/>
        <w:rPr>
          <w:rFonts w:ascii="Calibri" w:hAnsi="Calibri" w:cs="Calibri"/>
          <w:i/>
          <w:color w:val="000000"/>
        </w:rPr>
      </w:pPr>
    </w:p>
    <w:p w14:paraId="0FC13843" w14:textId="77777777" w:rsidR="00F432CA" w:rsidRDefault="00F432CA" w:rsidP="005F697C">
      <w:pPr>
        <w:spacing w:after="120"/>
        <w:rPr>
          <w:rFonts w:ascii="Calibri" w:hAnsi="Calibri" w:cs="Calibri"/>
          <w:i/>
          <w:color w:val="000000"/>
        </w:rPr>
      </w:pPr>
    </w:p>
    <w:p w14:paraId="02982BEC" w14:textId="77777777" w:rsidR="00F432CA" w:rsidRDefault="00F432CA" w:rsidP="005F697C">
      <w:pPr>
        <w:spacing w:after="120"/>
        <w:rPr>
          <w:rFonts w:ascii="Calibri" w:hAnsi="Calibri" w:cs="Calibri"/>
          <w:i/>
          <w:color w:val="000000"/>
        </w:rPr>
      </w:pPr>
    </w:p>
    <w:p w14:paraId="22D9BE73" w14:textId="77777777" w:rsidR="00F432CA" w:rsidRDefault="00F432CA" w:rsidP="005F697C">
      <w:pPr>
        <w:spacing w:after="120"/>
        <w:rPr>
          <w:rFonts w:ascii="Calibri" w:hAnsi="Calibri" w:cs="Calibri"/>
          <w:i/>
          <w:color w:val="000000"/>
        </w:rPr>
      </w:pPr>
    </w:p>
    <w:p w14:paraId="166C00B9" w14:textId="77777777" w:rsidR="00F432CA" w:rsidRDefault="00F432CA" w:rsidP="005F697C">
      <w:pPr>
        <w:spacing w:after="120"/>
        <w:rPr>
          <w:rFonts w:ascii="Calibri" w:hAnsi="Calibri" w:cs="Calibri"/>
          <w:i/>
          <w:color w:val="000000"/>
        </w:rPr>
      </w:pPr>
    </w:p>
    <w:p w14:paraId="48647380" w14:textId="77777777" w:rsidR="00F432CA" w:rsidRDefault="00F432CA" w:rsidP="005F697C">
      <w:pPr>
        <w:spacing w:after="120"/>
        <w:rPr>
          <w:rFonts w:ascii="Calibri" w:hAnsi="Calibri" w:cs="Calibri"/>
          <w:i/>
          <w:color w:val="000000"/>
        </w:rPr>
      </w:pPr>
    </w:p>
    <w:p w14:paraId="50AFDB7A" w14:textId="77777777" w:rsidR="00F432CA" w:rsidRPr="000F7DB5" w:rsidRDefault="00F432CA" w:rsidP="005C1351">
      <w:pPr>
        <w:pStyle w:val="Nagwek1"/>
        <w:spacing w:line="276" w:lineRule="auto"/>
        <w:rPr>
          <w:rFonts w:ascii="Calibri" w:hAnsi="Calibri" w:cs="Calibri"/>
          <w:b/>
          <w:color w:val="000000"/>
        </w:rPr>
      </w:pPr>
      <w:bookmarkStart w:id="7"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7"/>
    </w:p>
    <w:p w14:paraId="0583B955" w14:textId="77777777" w:rsidR="00F432CA" w:rsidRPr="006D5AC9" w:rsidRDefault="00F432CA" w:rsidP="005F697C">
      <w:pPr>
        <w:spacing w:after="120"/>
        <w:rPr>
          <w:rFonts w:ascii="Calibri" w:hAnsi="Calibri" w:cs="Arial"/>
          <w:i/>
          <w:color w:val="000000"/>
        </w:rPr>
      </w:pPr>
    </w:p>
    <w:p w14:paraId="29699579" w14:textId="77777777" w:rsidR="00F432CA" w:rsidRPr="006D5AC9" w:rsidRDefault="00F432CA">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52980126" w14:textId="77777777" w:rsidR="00F432CA" w:rsidRPr="006D5AC9" w:rsidRDefault="00F432CA">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w:t>
      </w:r>
      <w:proofErr w:type="spellStart"/>
      <w:r w:rsidRPr="006D5AC9">
        <w:t>pozaformalnej</w:t>
      </w:r>
      <w:proofErr w:type="spellEnd"/>
      <w:r w:rsidRPr="006D5AC9">
        <w:t xml:space="preserve">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2C70DF81" w14:textId="77777777" w:rsidR="00F432CA" w:rsidRPr="006D5AC9" w:rsidRDefault="00F432CA" w:rsidP="005C1351">
      <w:pPr>
        <w:spacing w:line="276" w:lineRule="auto"/>
        <w:ind w:left="731"/>
      </w:pPr>
    </w:p>
    <w:p w14:paraId="013B2365" w14:textId="77777777" w:rsidR="00F432CA" w:rsidRPr="00A62E7D" w:rsidRDefault="00F432CA" w:rsidP="005C1351">
      <w:pPr>
        <w:spacing w:line="276" w:lineRule="auto"/>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4C990C3" w14:textId="77777777" w:rsidR="00F432CA" w:rsidRPr="00A62E7D" w:rsidRDefault="00F432CA" w:rsidP="005C1351">
      <w:pPr>
        <w:spacing w:line="276" w:lineRule="auto"/>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lastRenderedPageBreak/>
        <w:t>a za jej pośrednictwem do Europejskiej Ramy Kwalifikacji. Ułatwi w ten sposób porównywanie ze sobą kwalifikacji funkcjonujących na krajowym i międzynarodowym rynku pracy.</w:t>
      </w:r>
    </w:p>
    <w:p w14:paraId="53C37616" w14:textId="77777777" w:rsidR="00F432CA" w:rsidRPr="00A62E7D" w:rsidRDefault="00F432CA" w:rsidP="005C1351">
      <w:pPr>
        <w:spacing w:line="276" w:lineRule="auto"/>
        <w:ind w:left="731"/>
        <w:rPr>
          <w:rFonts w:ascii="Calibri" w:hAnsi="Calibri"/>
        </w:rPr>
      </w:pPr>
    </w:p>
    <w:p w14:paraId="0C9608DB" w14:textId="77777777" w:rsidR="00F432CA" w:rsidRPr="006D5AC9" w:rsidRDefault="00F432CA" w:rsidP="005C1351">
      <w:pPr>
        <w:spacing w:line="276" w:lineRule="auto"/>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72DE6B62" w14:textId="77777777" w:rsidR="00F432CA" w:rsidRPr="006D5AC9" w:rsidRDefault="00F432CA" w:rsidP="005F697C">
      <w:pPr>
        <w:ind w:left="709"/>
      </w:pPr>
    </w:p>
    <w:p w14:paraId="59CA86C9" w14:textId="77777777" w:rsidR="00F432CA" w:rsidRPr="006B761E" w:rsidRDefault="00F432CA" w:rsidP="005F697C">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825"/>
        <w:gridCol w:w="2864"/>
        <w:gridCol w:w="2879"/>
      </w:tblGrid>
      <w:tr w:rsidR="00D57640" w:rsidRPr="006D5AC9" w14:paraId="6BFC09D5" w14:textId="77777777" w:rsidTr="00920B05">
        <w:tc>
          <w:tcPr>
            <w:tcW w:w="3038" w:type="dxa"/>
            <w:shd w:val="pct25" w:color="auto" w:fill="auto"/>
          </w:tcPr>
          <w:p w14:paraId="49A1B458"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Kwalifikacja</w:t>
            </w:r>
          </w:p>
        </w:tc>
        <w:tc>
          <w:tcPr>
            <w:tcW w:w="3039" w:type="dxa"/>
            <w:shd w:val="pct25" w:color="auto" w:fill="auto"/>
          </w:tcPr>
          <w:p w14:paraId="5B90805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Źródło informacji nt. kwalifikacji i efektów uczenia się </w:t>
            </w:r>
          </w:p>
          <w:p w14:paraId="51976FED" w14:textId="77777777" w:rsidR="00D57640" w:rsidRPr="006B761E" w:rsidRDefault="00D57640" w:rsidP="005C1351">
            <w:pPr>
              <w:pStyle w:val="Bezodstpw"/>
              <w:spacing w:line="276" w:lineRule="auto"/>
              <w:rPr>
                <w:rFonts w:asciiTheme="minorHAnsi" w:hAnsiTheme="minorHAnsi"/>
                <w:b/>
              </w:rPr>
            </w:pPr>
          </w:p>
        </w:tc>
        <w:tc>
          <w:tcPr>
            <w:tcW w:w="3039" w:type="dxa"/>
            <w:shd w:val="pct25" w:color="auto" w:fill="auto"/>
          </w:tcPr>
          <w:p w14:paraId="39ADC265"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Wybrane efekty uczenia się dla danej kwalifikacji </w:t>
            </w:r>
          </w:p>
          <w:p w14:paraId="5A077ABA"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i/>
                <w:iCs/>
              </w:rPr>
              <w:t xml:space="preserve">Osoba ucząca się: </w:t>
            </w:r>
          </w:p>
        </w:tc>
      </w:tr>
      <w:tr w:rsidR="00D57640" w:rsidRPr="002F022B" w14:paraId="605C6CB5" w14:textId="77777777" w:rsidTr="00920B05">
        <w:trPr>
          <w:trHeight w:val="3503"/>
        </w:trPr>
        <w:tc>
          <w:tcPr>
            <w:tcW w:w="3038" w:type="dxa"/>
          </w:tcPr>
          <w:p w14:paraId="3F122F88" w14:textId="77777777" w:rsidR="00D57640" w:rsidRPr="006B761E" w:rsidRDefault="00D57640" w:rsidP="005C1351">
            <w:pPr>
              <w:pStyle w:val="Bezodstpw"/>
              <w:spacing w:line="276" w:lineRule="auto"/>
              <w:rPr>
                <w:rFonts w:asciiTheme="minorHAnsi" w:hAnsiTheme="minorHAnsi"/>
                <w:b/>
              </w:rPr>
            </w:pPr>
          </w:p>
          <w:p w14:paraId="37B657B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Lekarz weterynarii</w:t>
            </w:r>
          </w:p>
        </w:tc>
        <w:tc>
          <w:tcPr>
            <w:tcW w:w="3039" w:type="dxa"/>
          </w:tcPr>
          <w:p w14:paraId="694EC843" w14:textId="77777777" w:rsidR="00D57640" w:rsidRPr="006B761E" w:rsidRDefault="00D57640" w:rsidP="005C1351">
            <w:pPr>
              <w:pStyle w:val="Bezodstpw"/>
              <w:spacing w:line="276" w:lineRule="auto"/>
              <w:rPr>
                <w:rFonts w:asciiTheme="minorHAnsi" w:hAnsiTheme="minorHAnsi"/>
              </w:rPr>
            </w:pPr>
          </w:p>
          <w:p w14:paraId="0E659D91"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Weterynaria </w:t>
            </w:r>
          </w:p>
          <w:p w14:paraId="6B5A7460" w14:textId="77777777" w:rsidR="00D57640" w:rsidRPr="006B761E" w:rsidRDefault="00D57640" w:rsidP="005C1351">
            <w:pPr>
              <w:pStyle w:val="Bezodstpw"/>
              <w:spacing w:line="276" w:lineRule="auto"/>
              <w:rPr>
                <w:rFonts w:asciiTheme="minorHAnsi" w:hAnsiTheme="minorHAnsi"/>
              </w:rPr>
            </w:pPr>
          </w:p>
        </w:tc>
        <w:tc>
          <w:tcPr>
            <w:tcW w:w="3039" w:type="dxa"/>
          </w:tcPr>
          <w:p w14:paraId="082F89A1" w14:textId="77777777" w:rsidR="00D57640" w:rsidRPr="006B761E" w:rsidRDefault="00D57640" w:rsidP="005C1351">
            <w:pPr>
              <w:pStyle w:val="Bezodstpw"/>
              <w:spacing w:line="276" w:lineRule="auto"/>
              <w:rPr>
                <w:rFonts w:asciiTheme="minorHAnsi" w:hAnsiTheme="minorHAnsi"/>
              </w:rPr>
            </w:pPr>
          </w:p>
          <w:p w14:paraId="22BF979E"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zasady żywienia zwierząt, układa i analizuje dawki pokarmowe </w:t>
            </w:r>
          </w:p>
          <w:p w14:paraId="2B284FBB"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i wyjaśnia procesy metaboliczne na poziomie molekularnym, komórkowym </w:t>
            </w:r>
          </w:p>
          <w:p w14:paraId="44878FC7"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1FA38CC7" w14:textId="77777777" w:rsidR="00D57640" w:rsidRPr="006B761E" w:rsidRDefault="00D57640" w:rsidP="005C1351">
            <w:pPr>
              <w:pStyle w:val="Bezodstpw"/>
              <w:spacing w:line="276" w:lineRule="auto"/>
              <w:rPr>
                <w:rFonts w:asciiTheme="minorHAnsi" w:hAnsiTheme="minorHAnsi"/>
              </w:rPr>
            </w:pPr>
          </w:p>
        </w:tc>
      </w:tr>
      <w:tr w:rsidR="00D57640" w:rsidRPr="002F022B" w14:paraId="4E963D89" w14:textId="77777777" w:rsidTr="00920B05">
        <w:tc>
          <w:tcPr>
            <w:tcW w:w="3038" w:type="dxa"/>
          </w:tcPr>
          <w:p w14:paraId="54C3415B" w14:textId="77777777" w:rsidR="00D57640" w:rsidRPr="006B761E" w:rsidRDefault="00D57640" w:rsidP="005C1351">
            <w:pPr>
              <w:pStyle w:val="Bezodstpw"/>
              <w:spacing w:line="276" w:lineRule="auto"/>
              <w:rPr>
                <w:rFonts w:asciiTheme="minorHAnsi" w:hAnsiTheme="minorHAnsi"/>
                <w:b/>
              </w:rPr>
            </w:pPr>
          </w:p>
          <w:p w14:paraId="61AF2596"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Magister farmacji </w:t>
            </w:r>
          </w:p>
          <w:p w14:paraId="1741CA0E" w14:textId="77777777" w:rsidR="00D57640" w:rsidRPr="006B761E" w:rsidRDefault="00D57640" w:rsidP="005C1351">
            <w:pPr>
              <w:pStyle w:val="Bezodstpw"/>
              <w:spacing w:line="276" w:lineRule="auto"/>
              <w:rPr>
                <w:rFonts w:asciiTheme="minorHAnsi" w:hAnsiTheme="minorHAnsi"/>
                <w:b/>
              </w:rPr>
            </w:pPr>
          </w:p>
        </w:tc>
        <w:tc>
          <w:tcPr>
            <w:tcW w:w="3039" w:type="dxa"/>
          </w:tcPr>
          <w:p w14:paraId="51F13767" w14:textId="77777777" w:rsidR="00D57640" w:rsidRPr="006B761E" w:rsidRDefault="00D57640" w:rsidP="005C1351">
            <w:pPr>
              <w:pStyle w:val="Bezodstpw"/>
              <w:spacing w:line="276" w:lineRule="auto"/>
              <w:rPr>
                <w:rFonts w:asciiTheme="minorHAnsi" w:hAnsiTheme="minorHAnsi"/>
              </w:rPr>
            </w:pPr>
          </w:p>
          <w:p w14:paraId="2DE74CBA"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Farmacja </w:t>
            </w:r>
          </w:p>
          <w:p w14:paraId="1D773B09" w14:textId="77777777" w:rsidR="00D57640" w:rsidRPr="006B761E" w:rsidRDefault="00D57640" w:rsidP="005C1351">
            <w:pPr>
              <w:pStyle w:val="Bezodstpw"/>
              <w:spacing w:line="276" w:lineRule="auto"/>
              <w:rPr>
                <w:rFonts w:asciiTheme="minorHAnsi" w:hAnsiTheme="minorHAnsi"/>
              </w:rPr>
            </w:pPr>
          </w:p>
        </w:tc>
        <w:tc>
          <w:tcPr>
            <w:tcW w:w="3039" w:type="dxa"/>
          </w:tcPr>
          <w:p w14:paraId="02209C58"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wpływ środków dezynfekujących i antyseptycznych na drobnoustroje </w:t>
            </w:r>
          </w:p>
          <w:p w14:paraId="381A87CD"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6CD8A747" w14:textId="77777777" w:rsidR="00D57640" w:rsidRPr="006B761E" w:rsidRDefault="00D57640" w:rsidP="005C1351">
            <w:pPr>
              <w:pStyle w:val="Bezodstpw"/>
              <w:spacing w:line="276" w:lineRule="auto"/>
              <w:rPr>
                <w:rFonts w:asciiTheme="minorHAnsi" w:hAnsiTheme="minorHAnsi"/>
              </w:rPr>
            </w:pPr>
          </w:p>
        </w:tc>
      </w:tr>
      <w:tr w:rsidR="00D57640" w:rsidRPr="002F022B" w14:paraId="1EE955C3" w14:textId="77777777" w:rsidTr="00920B05">
        <w:tc>
          <w:tcPr>
            <w:tcW w:w="3038" w:type="dxa"/>
          </w:tcPr>
          <w:p w14:paraId="74C39C97" w14:textId="77777777" w:rsidR="00D57640" w:rsidRPr="006B761E" w:rsidRDefault="00D57640" w:rsidP="005C1351">
            <w:pPr>
              <w:pStyle w:val="Bezodstpw"/>
              <w:spacing w:line="276" w:lineRule="auto"/>
              <w:rPr>
                <w:rFonts w:asciiTheme="minorHAnsi" w:hAnsiTheme="minorHAnsi"/>
                <w:b/>
              </w:rPr>
            </w:pPr>
          </w:p>
          <w:p w14:paraId="0F5B354F"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lastRenderedPageBreak/>
              <w:t xml:space="preserve">Świadectwo ukończenia szkoły podstawowej </w:t>
            </w:r>
          </w:p>
          <w:p w14:paraId="3918D345" w14:textId="77777777" w:rsidR="00D57640" w:rsidRPr="006B761E" w:rsidRDefault="00D57640" w:rsidP="005C1351">
            <w:pPr>
              <w:pStyle w:val="Bezodstpw"/>
              <w:spacing w:line="276" w:lineRule="auto"/>
              <w:rPr>
                <w:rFonts w:asciiTheme="minorHAnsi" w:hAnsiTheme="minorHAnsi"/>
                <w:b/>
              </w:rPr>
            </w:pPr>
          </w:p>
        </w:tc>
        <w:tc>
          <w:tcPr>
            <w:tcW w:w="3039" w:type="dxa"/>
          </w:tcPr>
          <w:p w14:paraId="086DC10E" w14:textId="77777777" w:rsidR="00D57640" w:rsidRPr="006B761E" w:rsidRDefault="00D57640" w:rsidP="005C1351">
            <w:pPr>
              <w:pStyle w:val="Bezodstpw"/>
              <w:spacing w:line="276" w:lineRule="auto"/>
              <w:rPr>
                <w:rFonts w:asciiTheme="minorHAnsi" w:hAnsiTheme="minorHAnsi"/>
              </w:rPr>
            </w:pPr>
          </w:p>
          <w:p w14:paraId="7593F865"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lastRenderedPageBreak/>
              <w:t xml:space="preserve">Podstawa programowa edukacji wczesnoszkolnej </w:t>
            </w:r>
            <w:r w:rsidRPr="006B761E">
              <w:rPr>
                <w:rFonts w:asciiTheme="minorHAnsi" w:hAnsiTheme="minorHAnsi"/>
              </w:rPr>
              <w:br/>
              <w:t xml:space="preserve">w zakresie matematyki (klasy I-III) </w:t>
            </w:r>
          </w:p>
          <w:p w14:paraId="48AD3161" w14:textId="77777777" w:rsidR="00D57640" w:rsidRPr="006B761E" w:rsidRDefault="00D57640" w:rsidP="005C1351">
            <w:pPr>
              <w:pStyle w:val="Bezodstpw"/>
              <w:spacing w:line="276" w:lineRule="auto"/>
              <w:rPr>
                <w:rFonts w:asciiTheme="minorHAnsi" w:hAnsiTheme="minorHAnsi"/>
              </w:rPr>
            </w:pPr>
          </w:p>
        </w:tc>
        <w:tc>
          <w:tcPr>
            <w:tcW w:w="3039" w:type="dxa"/>
          </w:tcPr>
          <w:p w14:paraId="374C254A" w14:textId="77777777" w:rsidR="00D57640" w:rsidRPr="006B761E" w:rsidRDefault="00D57640" w:rsidP="005C1351">
            <w:pPr>
              <w:pStyle w:val="Bezodstpw"/>
              <w:spacing w:line="276" w:lineRule="auto"/>
              <w:rPr>
                <w:rFonts w:asciiTheme="minorHAnsi" w:hAnsiTheme="minorHAnsi"/>
              </w:rPr>
            </w:pPr>
          </w:p>
          <w:p w14:paraId="7F3F538F"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lastRenderedPageBreak/>
              <w:t>liczy w przód i w tył od danej liczby po 1</w:t>
            </w:r>
          </w:p>
          <w:p w14:paraId="3B758052"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25C8AEDF" w14:textId="77777777" w:rsidR="00D57640" w:rsidRPr="006B761E" w:rsidRDefault="00D57640" w:rsidP="005C1351">
            <w:pPr>
              <w:pStyle w:val="Bezodstpw"/>
              <w:spacing w:line="276" w:lineRule="auto"/>
              <w:rPr>
                <w:rFonts w:asciiTheme="minorHAnsi" w:hAnsiTheme="minorHAnsi"/>
              </w:rPr>
            </w:pPr>
          </w:p>
        </w:tc>
      </w:tr>
      <w:tr w:rsidR="00D57640" w:rsidRPr="002F022B" w14:paraId="3A5CCBC3" w14:textId="77777777" w:rsidTr="00920B05">
        <w:tc>
          <w:tcPr>
            <w:tcW w:w="3038" w:type="dxa"/>
          </w:tcPr>
          <w:p w14:paraId="788BEEE1" w14:textId="77777777" w:rsidR="00D57640" w:rsidRPr="006B761E" w:rsidRDefault="00D57640" w:rsidP="005C1351">
            <w:pPr>
              <w:pStyle w:val="Bezodstpw"/>
              <w:spacing w:line="276" w:lineRule="auto"/>
              <w:rPr>
                <w:rFonts w:asciiTheme="minorHAnsi" w:hAnsiTheme="minorHAnsi"/>
                <w:b/>
              </w:rPr>
            </w:pPr>
          </w:p>
          <w:p w14:paraId="2B583429"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Świadectwo dojrzałości (matura) </w:t>
            </w:r>
          </w:p>
          <w:p w14:paraId="71D5DDA3" w14:textId="77777777" w:rsidR="00D57640" w:rsidRPr="006B761E" w:rsidRDefault="00D57640" w:rsidP="005C1351">
            <w:pPr>
              <w:pStyle w:val="Bezodstpw"/>
              <w:spacing w:line="276" w:lineRule="auto"/>
              <w:rPr>
                <w:rFonts w:asciiTheme="minorHAnsi" w:hAnsiTheme="minorHAnsi"/>
                <w:b/>
              </w:rPr>
            </w:pPr>
          </w:p>
        </w:tc>
        <w:tc>
          <w:tcPr>
            <w:tcW w:w="3039" w:type="dxa"/>
          </w:tcPr>
          <w:p w14:paraId="34A4A0C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Nowa podstawa programowa </w:t>
            </w:r>
          </w:p>
          <w:p w14:paraId="2AB83E12"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Geografia – liceum (zakres podstawowy) </w:t>
            </w:r>
          </w:p>
        </w:tc>
        <w:tc>
          <w:tcPr>
            <w:tcW w:w="3039" w:type="dxa"/>
          </w:tcPr>
          <w:p w14:paraId="7931FB39" w14:textId="77777777" w:rsidR="00D57640" w:rsidRPr="006B761E" w:rsidRDefault="00D57640" w:rsidP="005C1351">
            <w:pPr>
              <w:pStyle w:val="Bezodstpw"/>
              <w:spacing w:line="276" w:lineRule="auto"/>
              <w:rPr>
                <w:rFonts w:asciiTheme="minorHAnsi" w:hAnsiTheme="minorHAnsi"/>
              </w:rPr>
            </w:pPr>
          </w:p>
          <w:p w14:paraId="0D7FACE0"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7617C7E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095C70B7" w14:textId="77777777" w:rsidR="00D57640" w:rsidRPr="006B761E" w:rsidRDefault="00D57640" w:rsidP="005C1351">
            <w:pPr>
              <w:pStyle w:val="Bezodstpw"/>
              <w:spacing w:line="276" w:lineRule="auto"/>
              <w:rPr>
                <w:rFonts w:asciiTheme="minorHAnsi" w:hAnsiTheme="minorHAnsi"/>
              </w:rPr>
            </w:pPr>
          </w:p>
        </w:tc>
      </w:tr>
    </w:tbl>
    <w:p w14:paraId="1501C2EC" w14:textId="77777777" w:rsidR="00D57640" w:rsidRPr="006B761E" w:rsidRDefault="00D57640" w:rsidP="005F697C">
      <w:pPr>
        <w:pStyle w:val="Nagwek1"/>
        <w:rPr>
          <w:rFonts w:asciiTheme="minorHAnsi" w:hAnsiTheme="minorHAnsi"/>
        </w:rPr>
      </w:pPr>
    </w:p>
    <w:p w14:paraId="7F9F8B5B" w14:textId="77777777" w:rsidR="00F432CA" w:rsidRPr="006D5AC9" w:rsidRDefault="00F432CA" w:rsidP="005F697C">
      <w:pPr>
        <w:ind w:left="4537"/>
        <w:rPr>
          <w:rFonts w:ascii="Calibri" w:hAnsi="Calibri"/>
        </w:rPr>
      </w:pPr>
      <w:r w:rsidRPr="006D5AC9">
        <w:rPr>
          <w:rFonts w:ascii="Calibri" w:hAnsi="Calibri"/>
        </w:rPr>
        <w:t xml:space="preserve"> </w:t>
      </w:r>
    </w:p>
    <w:p w14:paraId="26B22808" w14:textId="77777777" w:rsidR="00F432CA" w:rsidRPr="006D5AC9" w:rsidRDefault="00F432CA" w:rsidP="005C1351">
      <w:pPr>
        <w:spacing w:line="276" w:lineRule="auto"/>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F432CA" w:rsidRPr="006D5AC9" w14:paraId="5972B6DD"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4527C40F" w14:textId="77777777" w:rsidTr="00B27520">
              <w:trPr>
                <w:trHeight w:val="84"/>
              </w:trPr>
              <w:tc>
                <w:tcPr>
                  <w:tcW w:w="0" w:type="auto"/>
                </w:tcPr>
                <w:p w14:paraId="1BB68C0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Kwalifikacja </w:t>
                  </w:r>
                </w:p>
              </w:tc>
            </w:tr>
          </w:tbl>
          <w:p w14:paraId="21995E86" w14:textId="77777777" w:rsidR="00F432CA" w:rsidRPr="006D5AC9" w:rsidRDefault="00F432CA">
            <w:pPr>
              <w:spacing w:line="276" w:lineRule="auto"/>
              <w:rPr>
                <w:rFonts w:ascii="Calibri" w:hAnsi="Calibri"/>
              </w:rPr>
            </w:pPr>
          </w:p>
        </w:tc>
        <w:tc>
          <w:tcPr>
            <w:tcW w:w="2276" w:type="dxa"/>
            <w:shd w:val="pct25" w:color="auto" w:fill="auto"/>
          </w:tcPr>
          <w:p w14:paraId="13CC03D0" w14:textId="77777777" w:rsidR="00F432CA" w:rsidRPr="006D5AC9" w:rsidRDefault="00F432CA" w:rsidP="005C1351">
            <w:pPr>
              <w:pStyle w:val="Default"/>
              <w:spacing w:line="276" w:lineRule="auto"/>
            </w:pPr>
            <w:r w:rsidRPr="006D5AC9">
              <w:rPr>
                <w:b/>
                <w:bCs/>
              </w:rPr>
              <w:t xml:space="preserve">Źródło informacji nt. kwalifikacji i efektów uczenia się </w:t>
            </w:r>
          </w:p>
          <w:p w14:paraId="14BB00D5" w14:textId="77777777" w:rsidR="00F432CA" w:rsidRPr="006D5AC9" w:rsidRDefault="00F432CA">
            <w:pPr>
              <w:spacing w:line="276" w:lineRule="auto"/>
              <w:rPr>
                <w:rFonts w:ascii="Calibri" w:hAnsi="Calibri"/>
              </w:rPr>
            </w:pPr>
          </w:p>
        </w:tc>
        <w:tc>
          <w:tcPr>
            <w:tcW w:w="2276" w:type="dxa"/>
            <w:shd w:val="pct25" w:color="auto" w:fill="auto"/>
          </w:tcPr>
          <w:p w14:paraId="651B9CAE" w14:textId="77777777" w:rsidR="00F432CA" w:rsidRPr="006D5AC9" w:rsidRDefault="00F432CA" w:rsidP="005C1351">
            <w:pPr>
              <w:pStyle w:val="Default"/>
              <w:spacing w:line="276" w:lineRule="auto"/>
            </w:pPr>
            <w:r w:rsidRPr="006D5AC9">
              <w:rPr>
                <w:b/>
                <w:bCs/>
              </w:rPr>
              <w:t xml:space="preserve">Efekty uczenia się da wybranego zestawu danej kwalifikacji </w:t>
            </w:r>
          </w:p>
          <w:p w14:paraId="6F56ACFA" w14:textId="77777777" w:rsidR="00F432CA" w:rsidRPr="006D5AC9" w:rsidRDefault="00F432CA">
            <w:pPr>
              <w:spacing w:line="276" w:lineRule="auto"/>
              <w:rPr>
                <w:rFonts w:ascii="Calibri" w:hAnsi="Calibri"/>
              </w:rPr>
            </w:pPr>
          </w:p>
        </w:tc>
        <w:tc>
          <w:tcPr>
            <w:tcW w:w="2276" w:type="dxa"/>
            <w:shd w:val="pct25" w:color="auto" w:fill="auto"/>
          </w:tcPr>
          <w:p w14:paraId="6B36F6FE" w14:textId="77777777" w:rsidR="00F432CA" w:rsidRPr="006D5AC9" w:rsidRDefault="00F432CA" w:rsidP="005C1351">
            <w:pPr>
              <w:pStyle w:val="Default"/>
              <w:spacing w:line="276" w:lineRule="auto"/>
            </w:pPr>
            <w:r w:rsidRPr="006D5AC9">
              <w:rPr>
                <w:b/>
                <w:bCs/>
              </w:rPr>
              <w:t xml:space="preserve">Kryteria weryfikacji przypisane danym efektom uczenia się </w:t>
            </w:r>
          </w:p>
          <w:p w14:paraId="36AE5800" w14:textId="77777777" w:rsidR="00F432CA" w:rsidRPr="006D5AC9" w:rsidRDefault="00F432CA">
            <w:pPr>
              <w:spacing w:line="276" w:lineRule="auto"/>
              <w:rPr>
                <w:rFonts w:ascii="Calibri" w:hAnsi="Calibri"/>
              </w:rPr>
            </w:pPr>
          </w:p>
        </w:tc>
      </w:tr>
      <w:tr w:rsidR="00F432CA" w:rsidRPr="006D5AC9" w14:paraId="2DB8BC1A" w14:textId="77777777" w:rsidTr="00B27520">
        <w:trPr>
          <w:trHeight w:val="705"/>
        </w:trPr>
        <w:tc>
          <w:tcPr>
            <w:tcW w:w="2277" w:type="dxa"/>
            <w:vMerge w:val="restart"/>
          </w:tcPr>
          <w:p w14:paraId="20DE2556" w14:textId="77777777" w:rsidR="00F432CA" w:rsidRPr="006D5AC9" w:rsidRDefault="00F432CA" w:rsidP="005C1351">
            <w:pPr>
              <w:pStyle w:val="Default"/>
              <w:spacing w:line="276" w:lineRule="auto"/>
            </w:pPr>
            <w:r w:rsidRPr="006D5AC9">
              <w:t xml:space="preserve">Planowanie i realizacja animacji czasu wolnego </w:t>
            </w:r>
          </w:p>
          <w:p w14:paraId="054B210C" w14:textId="77777777" w:rsidR="00F432CA" w:rsidRPr="006D5AC9" w:rsidRDefault="00F432CA">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2E3F83CE" w14:textId="77777777" w:rsidR="00F432CA" w:rsidRPr="006D5AC9" w:rsidRDefault="00F432CA" w:rsidP="005C1351">
            <w:pPr>
              <w:pStyle w:val="Default"/>
              <w:spacing w:line="276" w:lineRule="auto"/>
            </w:pPr>
            <w:r w:rsidRPr="006D5AC9">
              <w:t xml:space="preserve">Projekt kwalifikacji* </w:t>
            </w:r>
          </w:p>
          <w:p w14:paraId="55B04363" w14:textId="77777777" w:rsidR="00F432CA" w:rsidRPr="006D5AC9" w:rsidRDefault="00F432CA">
            <w:pPr>
              <w:spacing w:line="276" w:lineRule="auto"/>
              <w:rPr>
                <w:rFonts w:ascii="Calibri" w:hAnsi="Calibri"/>
              </w:rPr>
            </w:pPr>
          </w:p>
        </w:tc>
        <w:tc>
          <w:tcPr>
            <w:tcW w:w="2276" w:type="dxa"/>
          </w:tcPr>
          <w:p w14:paraId="661606BA" w14:textId="77777777" w:rsidR="00F432CA" w:rsidRPr="006D5AC9" w:rsidRDefault="00F432CA" w:rsidP="005C1351">
            <w:pPr>
              <w:pStyle w:val="Default"/>
              <w:spacing w:line="276" w:lineRule="auto"/>
            </w:pPr>
            <w:r w:rsidRPr="006D5AC9">
              <w:t xml:space="preserve">Realizuje program imprezy </w:t>
            </w:r>
          </w:p>
          <w:p w14:paraId="760CFEA2" w14:textId="77777777" w:rsidR="00F432CA" w:rsidRPr="006D5AC9" w:rsidRDefault="00F432CA">
            <w:pPr>
              <w:spacing w:line="276" w:lineRule="auto"/>
              <w:rPr>
                <w:rFonts w:ascii="Calibri" w:hAnsi="Calibri"/>
              </w:rPr>
            </w:pPr>
          </w:p>
        </w:tc>
        <w:tc>
          <w:tcPr>
            <w:tcW w:w="2276" w:type="dxa"/>
          </w:tcPr>
          <w:p w14:paraId="6B9190B9" w14:textId="77777777" w:rsidR="00F432CA" w:rsidRPr="006D5AC9" w:rsidRDefault="00F432CA" w:rsidP="005C1351">
            <w:pPr>
              <w:pStyle w:val="Default"/>
              <w:spacing w:line="276" w:lineRule="auto"/>
              <w:rPr>
                <w:color w:val="auto"/>
              </w:rPr>
            </w:pPr>
          </w:p>
          <w:p w14:paraId="4A69FD6C" w14:textId="77777777" w:rsidR="00F432CA" w:rsidRPr="006D5AC9" w:rsidRDefault="00F432CA" w:rsidP="005C1351">
            <w:pPr>
              <w:pStyle w:val="Default"/>
              <w:numPr>
                <w:ilvl w:val="0"/>
                <w:numId w:val="29"/>
              </w:numPr>
              <w:spacing w:line="276" w:lineRule="auto"/>
              <w:ind w:left="135" w:hanging="284"/>
            </w:pPr>
            <w:r w:rsidRPr="006D5AC9">
              <w:t xml:space="preserve">Dostosowuje sposób realizacji imprezy do oczekiwań i możliwości uczestników </w:t>
            </w:r>
          </w:p>
          <w:p w14:paraId="5F2BE795" w14:textId="77777777" w:rsidR="00F432CA" w:rsidRPr="006D5AC9" w:rsidRDefault="00F432CA" w:rsidP="005C1351">
            <w:pPr>
              <w:pStyle w:val="Default"/>
              <w:numPr>
                <w:ilvl w:val="0"/>
                <w:numId w:val="29"/>
              </w:numPr>
              <w:spacing w:line="276" w:lineRule="auto"/>
              <w:ind w:left="135" w:hanging="284"/>
            </w:pPr>
            <w:r w:rsidRPr="006D5AC9">
              <w:t xml:space="preserve">Zapewnia świadczenia </w:t>
            </w:r>
            <w:r w:rsidRPr="006D5AC9">
              <w:lastRenderedPageBreak/>
              <w:t xml:space="preserve">zastępcze w przypadku braku możliwości realizacji programu </w:t>
            </w:r>
          </w:p>
          <w:p w14:paraId="326026AE" w14:textId="77777777" w:rsidR="00F432CA" w:rsidRPr="006D5AC9" w:rsidRDefault="00F432CA">
            <w:pPr>
              <w:spacing w:line="276" w:lineRule="auto"/>
              <w:rPr>
                <w:rFonts w:ascii="Calibri" w:hAnsi="Calibri"/>
              </w:rPr>
            </w:pPr>
          </w:p>
        </w:tc>
      </w:tr>
      <w:tr w:rsidR="00F432CA" w:rsidRPr="006D5AC9" w14:paraId="7F488BCB" w14:textId="77777777" w:rsidTr="00B27520">
        <w:trPr>
          <w:trHeight w:val="720"/>
        </w:trPr>
        <w:tc>
          <w:tcPr>
            <w:tcW w:w="2277" w:type="dxa"/>
            <w:vMerge/>
          </w:tcPr>
          <w:p w14:paraId="2314F196" w14:textId="77777777" w:rsidR="00F432CA" w:rsidRPr="006D5AC9" w:rsidRDefault="00F432CA" w:rsidP="005C1351">
            <w:pPr>
              <w:pStyle w:val="Default"/>
              <w:spacing w:line="276" w:lineRule="auto"/>
            </w:pPr>
          </w:p>
        </w:tc>
        <w:tc>
          <w:tcPr>
            <w:tcW w:w="2276" w:type="dxa"/>
            <w:vMerge/>
          </w:tcPr>
          <w:p w14:paraId="7584CD8C" w14:textId="77777777" w:rsidR="00F432CA" w:rsidRPr="006D5AC9" w:rsidRDefault="00F432CA" w:rsidP="005C1351">
            <w:pPr>
              <w:pStyle w:val="Default"/>
              <w:spacing w:line="276" w:lineRule="auto"/>
            </w:pPr>
          </w:p>
        </w:tc>
        <w:tc>
          <w:tcPr>
            <w:tcW w:w="2276" w:type="dxa"/>
          </w:tcPr>
          <w:p w14:paraId="02CE6DB2" w14:textId="77777777" w:rsidR="00F432CA" w:rsidRPr="006D5AC9" w:rsidRDefault="00F432CA" w:rsidP="005C1351">
            <w:pPr>
              <w:pStyle w:val="Default"/>
              <w:spacing w:line="276" w:lineRule="auto"/>
            </w:pPr>
            <w:r w:rsidRPr="006D5AC9">
              <w:t xml:space="preserve">Sprawuje opiekę nad uczestnikami imprezy </w:t>
            </w:r>
          </w:p>
          <w:p w14:paraId="445306A1" w14:textId="77777777" w:rsidR="00F432CA" w:rsidRPr="006D5AC9" w:rsidRDefault="00F432CA">
            <w:pPr>
              <w:spacing w:line="276" w:lineRule="auto"/>
              <w:rPr>
                <w:rFonts w:ascii="Calibri" w:hAnsi="Calibri"/>
              </w:rPr>
            </w:pPr>
          </w:p>
        </w:tc>
        <w:tc>
          <w:tcPr>
            <w:tcW w:w="2276" w:type="dxa"/>
          </w:tcPr>
          <w:p w14:paraId="40321479" w14:textId="77777777" w:rsidR="00F432CA" w:rsidRPr="006D5AC9" w:rsidRDefault="00F432CA" w:rsidP="005C1351">
            <w:pPr>
              <w:pStyle w:val="Default"/>
              <w:spacing w:line="276" w:lineRule="auto"/>
              <w:rPr>
                <w:color w:val="auto"/>
              </w:rPr>
            </w:pPr>
          </w:p>
          <w:p w14:paraId="5C484976" w14:textId="77777777" w:rsidR="00F432CA" w:rsidRPr="006D5AC9" w:rsidRDefault="00F432CA" w:rsidP="005C1351">
            <w:pPr>
              <w:pStyle w:val="Default"/>
              <w:numPr>
                <w:ilvl w:val="0"/>
                <w:numId w:val="30"/>
              </w:numPr>
              <w:spacing w:line="276" w:lineRule="auto"/>
              <w:ind w:left="262" w:hanging="411"/>
            </w:pPr>
            <w:r w:rsidRPr="006D5AC9">
              <w:t xml:space="preserve">Prezentuje procedury postępowania w sytuacjach niebezpiecznych </w:t>
            </w:r>
          </w:p>
          <w:p w14:paraId="5C371619" w14:textId="77777777" w:rsidR="00F432CA" w:rsidRPr="006D5AC9" w:rsidRDefault="00F432CA" w:rsidP="005C1351">
            <w:pPr>
              <w:pStyle w:val="Default"/>
              <w:numPr>
                <w:ilvl w:val="0"/>
                <w:numId w:val="30"/>
              </w:numPr>
              <w:spacing w:line="276" w:lineRule="auto"/>
              <w:ind w:left="262" w:hanging="411"/>
            </w:pPr>
            <w:r w:rsidRPr="006D5AC9">
              <w:t xml:space="preserve">Stosuje przepisy prawa dotyczące zapewnienia uczestnikom imprezy bezpieczeństwa </w:t>
            </w:r>
          </w:p>
          <w:p w14:paraId="48579BF1" w14:textId="77777777" w:rsidR="00F432CA" w:rsidRPr="006D5AC9" w:rsidRDefault="00F432CA" w:rsidP="005C1351">
            <w:pPr>
              <w:pStyle w:val="Default"/>
              <w:numPr>
                <w:ilvl w:val="0"/>
                <w:numId w:val="30"/>
              </w:numPr>
              <w:spacing w:line="276" w:lineRule="auto"/>
              <w:ind w:left="262" w:hanging="411"/>
            </w:pPr>
            <w:r w:rsidRPr="006D5AC9">
              <w:t xml:space="preserve">Prezentuje różnorodne sposoby rozwiązywania sytuacji problemowych </w:t>
            </w:r>
          </w:p>
          <w:p w14:paraId="640644BD" w14:textId="77777777" w:rsidR="00F432CA" w:rsidRPr="006D5AC9" w:rsidRDefault="00F432CA" w:rsidP="005C1351">
            <w:pPr>
              <w:pStyle w:val="Default"/>
              <w:numPr>
                <w:ilvl w:val="0"/>
                <w:numId w:val="30"/>
              </w:numPr>
              <w:spacing w:line="276" w:lineRule="auto"/>
              <w:ind w:left="262" w:hanging="411"/>
            </w:pPr>
            <w:r w:rsidRPr="006D5AC9">
              <w:t xml:space="preserve">Udziela uczestnikom imprezy niezbędnej pomocy zgodnie z obowiązującymi przepisami i zasadami etyki zawodowej </w:t>
            </w:r>
          </w:p>
          <w:p w14:paraId="5F87FED8" w14:textId="77777777" w:rsidR="00F432CA" w:rsidRPr="006D5AC9" w:rsidRDefault="00F432CA">
            <w:pPr>
              <w:spacing w:line="276" w:lineRule="auto"/>
              <w:rPr>
                <w:rFonts w:ascii="Calibri" w:hAnsi="Calibri"/>
              </w:rPr>
            </w:pPr>
          </w:p>
        </w:tc>
      </w:tr>
      <w:tr w:rsidR="00F432CA" w:rsidRPr="006D5AC9" w14:paraId="1EDFC7E8" w14:textId="77777777" w:rsidTr="00B27520">
        <w:trPr>
          <w:trHeight w:val="645"/>
        </w:trPr>
        <w:tc>
          <w:tcPr>
            <w:tcW w:w="2277" w:type="dxa"/>
            <w:vMerge w:val="restart"/>
          </w:tcPr>
          <w:p w14:paraId="1D27D718" w14:textId="77777777" w:rsidR="00F432CA" w:rsidRPr="006D5AC9" w:rsidRDefault="00F432CA" w:rsidP="005C1351">
            <w:pPr>
              <w:pStyle w:val="Default"/>
              <w:spacing w:line="276" w:lineRule="auto"/>
            </w:pPr>
            <w:r w:rsidRPr="006D5AC9">
              <w:t xml:space="preserve">Konserwowanie nadwozia pojazdów samochodowych </w:t>
            </w:r>
          </w:p>
          <w:p w14:paraId="1C73805F" w14:textId="77777777" w:rsidR="00F432CA" w:rsidRPr="006D5AC9" w:rsidRDefault="00F432CA">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16108F63" w14:textId="77777777" w:rsidR="00F432CA" w:rsidRPr="006D5AC9" w:rsidRDefault="00F432CA" w:rsidP="005C1351">
            <w:pPr>
              <w:pStyle w:val="Default"/>
              <w:spacing w:line="276" w:lineRule="auto"/>
            </w:pPr>
            <w:r w:rsidRPr="006D5AC9">
              <w:t xml:space="preserve">Projekt kwalifikacji* </w:t>
            </w:r>
          </w:p>
          <w:p w14:paraId="14597866" w14:textId="77777777" w:rsidR="00F432CA" w:rsidRPr="006D5AC9" w:rsidRDefault="00F432CA">
            <w:pPr>
              <w:spacing w:line="276" w:lineRule="auto"/>
              <w:rPr>
                <w:rFonts w:ascii="Calibri" w:hAnsi="Calibri"/>
              </w:rPr>
            </w:pPr>
          </w:p>
        </w:tc>
        <w:tc>
          <w:tcPr>
            <w:tcW w:w="2276" w:type="dxa"/>
          </w:tcPr>
          <w:p w14:paraId="476C93B5" w14:textId="77777777" w:rsidR="00F432CA" w:rsidRPr="006D5AC9" w:rsidRDefault="00F432CA" w:rsidP="005C1351">
            <w:pPr>
              <w:pStyle w:val="Default"/>
              <w:spacing w:line="276" w:lineRule="auto"/>
            </w:pPr>
            <w:r w:rsidRPr="006D5AC9">
              <w:t xml:space="preserve">Konsultuje z klientem zakres mycia i konserwacji nadwozia pojazdu </w:t>
            </w:r>
          </w:p>
          <w:p w14:paraId="2B6B5881" w14:textId="77777777" w:rsidR="00F432CA" w:rsidRPr="006D5AC9" w:rsidRDefault="00F432CA">
            <w:pPr>
              <w:spacing w:line="276" w:lineRule="auto"/>
              <w:rPr>
                <w:rFonts w:ascii="Calibri" w:hAnsi="Calibri"/>
              </w:rPr>
            </w:pPr>
          </w:p>
        </w:tc>
        <w:tc>
          <w:tcPr>
            <w:tcW w:w="2276" w:type="dxa"/>
          </w:tcPr>
          <w:p w14:paraId="502F06DB" w14:textId="77777777" w:rsidR="00F432CA" w:rsidRPr="006D5AC9" w:rsidRDefault="00F432CA" w:rsidP="005C1351">
            <w:pPr>
              <w:pStyle w:val="Default"/>
              <w:spacing w:line="276" w:lineRule="auto"/>
              <w:rPr>
                <w:color w:val="auto"/>
              </w:rPr>
            </w:pPr>
          </w:p>
          <w:p w14:paraId="3726F007" w14:textId="77777777" w:rsidR="00F432CA" w:rsidRPr="006D5AC9" w:rsidRDefault="00F432CA" w:rsidP="005C1351">
            <w:pPr>
              <w:pStyle w:val="Default"/>
              <w:numPr>
                <w:ilvl w:val="0"/>
                <w:numId w:val="31"/>
              </w:numPr>
              <w:spacing w:line="276" w:lineRule="auto"/>
              <w:ind w:left="135" w:hanging="284"/>
            </w:pPr>
            <w:r w:rsidRPr="006D5AC9">
              <w:t>Określa zakres mycia i konserwacji nadwozia pojazdu</w:t>
            </w:r>
          </w:p>
          <w:p w14:paraId="6BD308AB" w14:textId="77777777" w:rsidR="00F432CA" w:rsidRPr="006D5AC9" w:rsidRDefault="00F432CA" w:rsidP="005C1351">
            <w:pPr>
              <w:pStyle w:val="Default"/>
              <w:numPr>
                <w:ilvl w:val="0"/>
                <w:numId w:val="31"/>
              </w:numPr>
              <w:spacing w:line="276" w:lineRule="auto"/>
              <w:ind w:left="135" w:hanging="284"/>
            </w:pPr>
            <w:r w:rsidRPr="006D5AC9">
              <w:t xml:space="preserve"> Przyjmuje zamówienie na usługę mycia i konserwacji </w:t>
            </w:r>
          </w:p>
          <w:p w14:paraId="1A0076F1" w14:textId="77777777" w:rsidR="00F432CA" w:rsidRPr="006D5AC9" w:rsidRDefault="00F432CA">
            <w:pPr>
              <w:spacing w:line="276" w:lineRule="auto"/>
              <w:rPr>
                <w:rFonts w:ascii="Calibri" w:hAnsi="Calibri"/>
              </w:rPr>
            </w:pPr>
          </w:p>
        </w:tc>
      </w:tr>
      <w:tr w:rsidR="00F432CA" w:rsidRPr="006D5AC9" w14:paraId="3A314D7B" w14:textId="77777777" w:rsidTr="00B27520">
        <w:trPr>
          <w:trHeight w:val="705"/>
        </w:trPr>
        <w:tc>
          <w:tcPr>
            <w:tcW w:w="2277" w:type="dxa"/>
            <w:vMerge/>
          </w:tcPr>
          <w:p w14:paraId="0A04C648" w14:textId="77777777" w:rsidR="00F432CA" w:rsidRPr="006D5AC9" w:rsidRDefault="00F432CA" w:rsidP="005C1351">
            <w:pPr>
              <w:pStyle w:val="Default"/>
              <w:spacing w:line="276" w:lineRule="auto"/>
            </w:pPr>
          </w:p>
        </w:tc>
        <w:tc>
          <w:tcPr>
            <w:tcW w:w="2276" w:type="dxa"/>
            <w:vMerge/>
          </w:tcPr>
          <w:p w14:paraId="74377811" w14:textId="77777777" w:rsidR="00F432CA" w:rsidRPr="006D5AC9" w:rsidRDefault="00F432CA" w:rsidP="005C1351">
            <w:pPr>
              <w:pStyle w:val="Default"/>
              <w:spacing w:line="276" w:lineRule="auto"/>
            </w:pPr>
          </w:p>
        </w:tc>
        <w:tc>
          <w:tcPr>
            <w:tcW w:w="2276" w:type="dxa"/>
          </w:tcPr>
          <w:p w14:paraId="0F06220F" w14:textId="77777777" w:rsidR="00F432CA" w:rsidRPr="006D5AC9" w:rsidRDefault="00F432CA" w:rsidP="005C1351">
            <w:pPr>
              <w:pStyle w:val="Default"/>
              <w:spacing w:line="276" w:lineRule="auto"/>
            </w:pPr>
            <w:r w:rsidRPr="006D5AC9">
              <w:t xml:space="preserve">Dobiera środki, urządzenia i technologie wykorzystywane podczas mycia i konserwacji nadwozia pojazdu </w:t>
            </w:r>
          </w:p>
          <w:p w14:paraId="795552EB" w14:textId="77777777" w:rsidR="00F432CA" w:rsidRPr="006D5AC9" w:rsidRDefault="00F432CA">
            <w:pPr>
              <w:spacing w:line="276" w:lineRule="auto"/>
              <w:rPr>
                <w:rFonts w:ascii="Calibri" w:hAnsi="Calibri"/>
              </w:rPr>
            </w:pPr>
          </w:p>
        </w:tc>
        <w:tc>
          <w:tcPr>
            <w:tcW w:w="2276" w:type="dxa"/>
          </w:tcPr>
          <w:p w14:paraId="595AE76C" w14:textId="77777777" w:rsidR="00F432CA" w:rsidRPr="006D5AC9" w:rsidRDefault="00F432CA" w:rsidP="005C1351">
            <w:pPr>
              <w:pStyle w:val="Default"/>
              <w:spacing w:line="276" w:lineRule="auto"/>
              <w:rPr>
                <w:rFonts w:cstheme="minorBidi"/>
                <w:color w:val="auto"/>
              </w:rPr>
            </w:pPr>
          </w:p>
          <w:p w14:paraId="0F6D035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technologię mycia i konserwacji poszczególnych elementów nadwozia pojazdu</w:t>
            </w:r>
          </w:p>
          <w:p w14:paraId="6426B431"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Rozpoznaje lakiery stosowane na nadwoziach pojazdów</w:t>
            </w:r>
          </w:p>
          <w:p w14:paraId="3BDB987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Rozpoznaje materiały z których wykonane są zderzaki, lusterka, listwy boczne</w:t>
            </w:r>
          </w:p>
          <w:p w14:paraId="7275C155"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urządzenia wykorzystywane podczas mycia i konserwacji nadwozia pojazdu</w:t>
            </w:r>
          </w:p>
          <w:p w14:paraId="2A86D67C"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Dobiera środki stosowane do mycia i konserwacji nadwozia pojazdu </w:t>
            </w:r>
          </w:p>
          <w:p w14:paraId="11DF2F96" w14:textId="77777777" w:rsidR="00F432CA" w:rsidRPr="006D5AC9" w:rsidRDefault="00F432CA">
            <w:pPr>
              <w:spacing w:line="276" w:lineRule="auto"/>
              <w:rPr>
                <w:rFonts w:ascii="Calibri" w:hAnsi="Calibri"/>
              </w:rPr>
            </w:pPr>
          </w:p>
        </w:tc>
      </w:tr>
      <w:tr w:rsidR="00F432CA" w:rsidRPr="006D5AC9" w14:paraId="18A7C8A2" w14:textId="77777777" w:rsidTr="00B27520">
        <w:trPr>
          <w:trHeight w:val="660"/>
        </w:trPr>
        <w:tc>
          <w:tcPr>
            <w:tcW w:w="2277" w:type="dxa"/>
            <w:vMerge/>
          </w:tcPr>
          <w:p w14:paraId="1076462C" w14:textId="77777777" w:rsidR="00F432CA" w:rsidRPr="006D5AC9" w:rsidRDefault="00F432CA" w:rsidP="005C1351">
            <w:pPr>
              <w:pStyle w:val="Default"/>
              <w:spacing w:line="276" w:lineRule="auto"/>
            </w:pPr>
          </w:p>
        </w:tc>
        <w:tc>
          <w:tcPr>
            <w:tcW w:w="2276" w:type="dxa"/>
            <w:vMerge/>
          </w:tcPr>
          <w:p w14:paraId="246EBB56" w14:textId="77777777" w:rsidR="00F432CA" w:rsidRPr="006D5AC9" w:rsidRDefault="00F432CA" w:rsidP="005C1351">
            <w:pPr>
              <w:pStyle w:val="Default"/>
              <w:spacing w:line="276" w:lineRule="auto"/>
            </w:pPr>
          </w:p>
        </w:tc>
        <w:tc>
          <w:tcPr>
            <w:tcW w:w="2276" w:type="dxa"/>
          </w:tcPr>
          <w:p w14:paraId="4715924E" w14:textId="77777777" w:rsidR="00F432CA" w:rsidRPr="006D5AC9" w:rsidRDefault="00F432CA" w:rsidP="005C1351">
            <w:pPr>
              <w:pStyle w:val="Default"/>
              <w:spacing w:line="276" w:lineRule="auto"/>
            </w:pPr>
            <w:r w:rsidRPr="006D5AC9">
              <w:t xml:space="preserve">Określa koszty wykonania usługi </w:t>
            </w:r>
          </w:p>
          <w:p w14:paraId="219A9FCB" w14:textId="77777777" w:rsidR="00F432CA" w:rsidRPr="006D5AC9" w:rsidRDefault="00F432CA">
            <w:pPr>
              <w:spacing w:line="276" w:lineRule="auto"/>
              <w:rPr>
                <w:rFonts w:ascii="Calibri" w:hAnsi="Calibri"/>
              </w:rPr>
            </w:pPr>
          </w:p>
        </w:tc>
        <w:tc>
          <w:tcPr>
            <w:tcW w:w="2276" w:type="dxa"/>
          </w:tcPr>
          <w:p w14:paraId="43F0DFF9" w14:textId="77777777" w:rsidR="00F432CA" w:rsidRPr="006D5AC9" w:rsidRDefault="00F432CA" w:rsidP="005C1351">
            <w:pPr>
              <w:pStyle w:val="Default"/>
              <w:spacing w:line="276" w:lineRule="auto"/>
              <w:rPr>
                <w:color w:val="auto"/>
              </w:rPr>
            </w:pPr>
          </w:p>
          <w:p w14:paraId="0ACD3A43" w14:textId="77777777" w:rsidR="00F432CA" w:rsidRPr="006D5AC9" w:rsidRDefault="00F432CA" w:rsidP="005C1351">
            <w:pPr>
              <w:pStyle w:val="Default"/>
              <w:numPr>
                <w:ilvl w:val="0"/>
                <w:numId w:val="33"/>
              </w:numPr>
              <w:spacing w:line="276" w:lineRule="auto"/>
              <w:ind w:left="135" w:hanging="284"/>
            </w:pPr>
            <w:r w:rsidRPr="006D5AC9">
              <w:t xml:space="preserve">Określa na podstawie cennika koszty mycia i konserwacji nadwozia pojazdu </w:t>
            </w:r>
          </w:p>
          <w:p w14:paraId="7E40D7E8" w14:textId="77777777" w:rsidR="00F432CA" w:rsidRPr="006D5AC9" w:rsidRDefault="00F432CA" w:rsidP="005C1351">
            <w:pPr>
              <w:pStyle w:val="Default"/>
              <w:numPr>
                <w:ilvl w:val="0"/>
                <w:numId w:val="33"/>
              </w:numPr>
              <w:spacing w:line="276" w:lineRule="auto"/>
              <w:ind w:left="135" w:hanging="284"/>
            </w:pPr>
            <w:r w:rsidRPr="006D5AC9">
              <w:t xml:space="preserve">Sporządza rachunek za wykonaną usługę mycia i konserwacji </w:t>
            </w:r>
          </w:p>
        </w:tc>
      </w:tr>
    </w:tbl>
    <w:p w14:paraId="77C8B14F" w14:textId="77777777" w:rsidR="00F432CA" w:rsidRPr="006D5AC9" w:rsidRDefault="00F432CA" w:rsidP="005F697C">
      <w:pPr>
        <w:spacing w:line="276" w:lineRule="auto"/>
        <w:ind w:left="11"/>
        <w:rPr>
          <w:rFonts w:ascii="Calibri" w:hAnsi="Calibri"/>
        </w:rPr>
      </w:pPr>
      <w:r w:rsidRPr="006D5AC9">
        <w:rPr>
          <w:rFonts w:ascii="Calibri" w:hAnsi="Calibri"/>
        </w:rPr>
        <w:lastRenderedPageBreak/>
        <w:t>* Projekty kwalifikacji przygotowane w ramach projektu „Opracowanie założeń merytorycznych i instytucjonalnych wdrażania Krajowych Ram Kwalifikacji oraz Krajowego Rejestru Kwalifikacji na rzecz uczenia się przez całe życie".</w:t>
      </w:r>
    </w:p>
    <w:p w14:paraId="69472852" w14:textId="77777777" w:rsidR="00F432CA" w:rsidRPr="006D5AC9" w:rsidRDefault="00F432CA" w:rsidP="005F697C">
      <w:pPr>
        <w:spacing w:line="276" w:lineRule="auto"/>
        <w:ind w:left="11"/>
        <w:rPr>
          <w:rFonts w:ascii="Calibri" w:hAnsi="Calibri"/>
        </w:rPr>
      </w:pPr>
    </w:p>
    <w:p w14:paraId="69E2BF1B" w14:textId="77777777" w:rsidR="00F432CA" w:rsidRPr="006D5AC9" w:rsidRDefault="00F432CA">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ACA6F89" w14:textId="77777777" w:rsidR="00F432CA" w:rsidRPr="006D5AC9" w:rsidRDefault="00F432CA">
      <w:pPr>
        <w:spacing w:line="276" w:lineRule="auto"/>
        <w:ind w:left="11"/>
        <w:rPr>
          <w:rFonts w:ascii="Calibri" w:hAnsi="Calibri"/>
        </w:rPr>
      </w:pPr>
    </w:p>
    <w:p w14:paraId="0325B6D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8E4D27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5D6AF014" w14:textId="77777777" w:rsidR="00F432CA" w:rsidRPr="006D5AC9" w:rsidRDefault="00F432CA">
      <w:pPr>
        <w:pStyle w:val="Akapitzlist"/>
        <w:numPr>
          <w:ilvl w:val="0"/>
          <w:numId w:val="20"/>
        </w:numPr>
      </w:pPr>
      <w:r w:rsidRPr="006D5AC9">
        <w:t>brak wymogu weryfikacji w odniesieniu do kwalifikacji nabywanych w ramach przepisów prawa (oświata, szkolnictwo wyższe);</w:t>
      </w:r>
    </w:p>
    <w:p w14:paraId="6A891FBB" w14:textId="649DF845" w:rsidR="00F432CA" w:rsidRPr="006D5AC9" w:rsidRDefault="00F432CA">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r>
      <w:r w:rsidRPr="006D5AC9">
        <w:lastRenderedPageBreak/>
        <w:t xml:space="preserve">o Zintegrowanym Systemie Kwalifikacji z dn. 22 grudnia 2015 r. (Dz. U. </w:t>
      </w:r>
      <w:r w:rsidR="00BC0E3E" w:rsidRPr="006D5AC9">
        <w:t>201</w:t>
      </w:r>
      <w:r w:rsidR="00BC0E3E">
        <w:t>8</w:t>
      </w:r>
      <w:r w:rsidRPr="006D5AC9">
        <w:t xml:space="preserve">, poz. </w:t>
      </w:r>
      <w:r w:rsidR="00BC0E3E">
        <w:t>2153</w:t>
      </w:r>
      <w:r w:rsidR="00BC0E3E" w:rsidRPr="006D5AC9">
        <w:t xml:space="preserve"> </w:t>
      </w:r>
      <w:r w:rsidRPr="006D5AC9">
        <w:t xml:space="preserve">z </w:t>
      </w:r>
      <w:proofErr w:type="spellStart"/>
      <w:r w:rsidRPr="006D5AC9">
        <w:t>późn</w:t>
      </w:r>
      <w:proofErr w:type="spellEnd"/>
      <w:r w:rsidRPr="006D5AC9">
        <w:t>. zm.);</w:t>
      </w:r>
    </w:p>
    <w:p w14:paraId="29933B6D" w14:textId="77777777" w:rsidR="00F432CA" w:rsidRPr="006D5AC9" w:rsidRDefault="00F432CA">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105B8D0E" w14:textId="77777777" w:rsidR="00F432CA" w:rsidRPr="006D5AC9" w:rsidRDefault="00F432CA">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233F1E5D" w14:textId="77777777" w:rsidR="00F432CA" w:rsidRPr="006D5AC9" w:rsidRDefault="00F432CA">
      <w:pPr>
        <w:pStyle w:val="Akapitzlist"/>
        <w:numPr>
          <w:ilvl w:val="0"/>
          <w:numId w:val="21"/>
        </w:numPr>
      </w:pPr>
      <w:r w:rsidRPr="006D5AC9">
        <w:t>jest umocowany prawnie (polskie przepisy prawne odwołują się wprost do danego</w:t>
      </w:r>
      <w:r w:rsidR="001764D5">
        <w:t xml:space="preserve"> </w:t>
      </w:r>
    </w:p>
    <w:p w14:paraId="477CAC2D" w14:textId="77777777" w:rsidR="00F432CA" w:rsidRPr="006D5AC9" w:rsidRDefault="00F432CA" w:rsidP="005C1351">
      <w:pPr>
        <w:spacing w:line="276" w:lineRule="auto"/>
        <w:ind w:left="731"/>
      </w:pPr>
      <w:r w:rsidRPr="006D5AC9">
        <w:t>certyfikatu/ egzaminu) albo</w:t>
      </w:r>
    </w:p>
    <w:p w14:paraId="14E624C0" w14:textId="77777777" w:rsidR="00F432CA" w:rsidRPr="006D5AC9" w:rsidRDefault="00F432CA">
      <w:pPr>
        <w:pStyle w:val="Akapitzlist"/>
        <w:numPr>
          <w:ilvl w:val="0"/>
          <w:numId w:val="21"/>
        </w:numPr>
      </w:pPr>
      <w:r w:rsidRPr="006D5AC9">
        <w:t>został przyznany przez organizacje międzynarodowe (rządowe lub pozarządowe) albo</w:t>
      </w:r>
    </w:p>
    <w:p w14:paraId="5C1C8A87" w14:textId="77777777" w:rsidR="00F432CA" w:rsidRPr="006D5AC9" w:rsidRDefault="00F432CA">
      <w:pPr>
        <w:pStyle w:val="Akapitzlist"/>
        <w:numPr>
          <w:ilvl w:val="0"/>
          <w:numId w:val="21"/>
        </w:numPr>
      </w:pPr>
      <w:r w:rsidRPr="006D5AC9">
        <w:t>jest umocowany prawnie w co najmniej dwóch krajach.</w:t>
      </w:r>
    </w:p>
    <w:p w14:paraId="4DFB4066" w14:textId="77777777" w:rsidR="00F432CA" w:rsidRPr="006D5AC9" w:rsidRDefault="00F432CA">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AE25D5A" w14:textId="77777777" w:rsidR="00F432CA" w:rsidRPr="006D5AC9" w:rsidRDefault="00F432CA" w:rsidP="005C1351">
      <w:pPr>
        <w:spacing w:line="276" w:lineRule="auto"/>
        <w:ind w:left="731"/>
      </w:pPr>
    </w:p>
    <w:p w14:paraId="19240670" w14:textId="77777777" w:rsidR="00F432CA" w:rsidRPr="006D5AC9" w:rsidRDefault="00F432CA">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1617A7C5" w14:textId="77777777" w:rsidR="00F432CA" w:rsidRPr="006D5AC9" w:rsidRDefault="00F432CA">
      <w:pPr>
        <w:pStyle w:val="Default"/>
        <w:spacing w:line="276" w:lineRule="auto"/>
        <w:rPr>
          <w:rFonts w:cs="Arial"/>
        </w:rPr>
      </w:pPr>
    </w:p>
    <w:p w14:paraId="248BE312"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lastRenderedPageBreak/>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2592ED5A" w14:textId="77777777" w:rsidR="00F432CA" w:rsidRDefault="00F432CA">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10A857EF" w14:textId="77777777" w:rsidR="00A0266F" w:rsidRPr="006D5AC9" w:rsidRDefault="00A0266F">
      <w:pPr>
        <w:spacing w:line="276" w:lineRule="auto"/>
        <w:rPr>
          <w:rFonts w:ascii="Calibri" w:eastAsiaTheme="minorEastAsia" w:hAnsi="Calibri" w:cs="Arial"/>
        </w:rPr>
      </w:pPr>
    </w:p>
    <w:p w14:paraId="2542352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Możliwości uzyskiwania kwalifikacji </w:t>
      </w:r>
    </w:p>
    <w:p w14:paraId="77FEF8E1"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9EC168"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646E7B63" w14:textId="77777777" w:rsidR="00F432CA" w:rsidRPr="006D5AC9" w:rsidRDefault="00F432CA">
      <w:pPr>
        <w:pStyle w:val="Akapitzlist"/>
        <w:numPr>
          <w:ilvl w:val="0"/>
          <w:numId w:val="22"/>
        </w:numPr>
      </w:pPr>
      <w:r w:rsidRPr="006D5AC9">
        <w:t>ustawa z dnia 14 grudnia 2016 r. Prawo oświatowe (</w:t>
      </w:r>
      <w:proofErr w:type="spellStart"/>
      <w:r w:rsidRPr="006D5AC9">
        <w:t>Dz.U</w:t>
      </w:r>
      <w:proofErr w:type="spellEnd"/>
      <w:r w:rsidRPr="006D5AC9">
        <w:t xml:space="preserve">. 2017 poz. 59 z późn.zm.), </w:t>
      </w:r>
    </w:p>
    <w:p w14:paraId="7D805F2D" w14:textId="77777777" w:rsidR="00F432CA" w:rsidRPr="006D5AC9" w:rsidRDefault="00F432CA">
      <w:pPr>
        <w:pStyle w:val="Akapitzlist"/>
        <w:numPr>
          <w:ilvl w:val="0"/>
          <w:numId w:val="22"/>
        </w:numPr>
      </w:pPr>
      <w:r w:rsidRPr="006D5AC9">
        <w:t>ustawa z dnia 27 lipca 2005 r. Prawo o szkolnictwie wyższym (</w:t>
      </w:r>
      <w:proofErr w:type="spellStart"/>
      <w:r w:rsidRPr="006D5AC9">
        <w:t>Dz.U</w:t>
      </w:r>
      <w:proofErr w:type="spellEnd"/>
      <w:r w:rsidRPr="006D5AC9">
        <w:t xml:space="preserve">. 2017 poz. 2183 z </w:t>
      </w:r>
      <w:proofErr w:type="spellStart"/>
      <w:r w:rsidRPr="006D5AC9">
        <w:t>późn</w:t>
      </w:r>
      <w:proofErr w:type="spellEnd"/>
      <w:r w:rsidRPr="006D5AC9">
        <w:t>. zm.),</w:t>
      </w:r>
    </w:p>
    <w:p w14:paraId="40D035DD" w14:textId="77777777" w:rsidR="00F432CA" w:rsidRPr="006D5AC9" w:rsidRDefault="00F432CA">
      <w:pPr>
        <w:pStyle w:val="Akapitzlist"/>
        <w:numPr>
          <w:ilvl w:val="0"/>
          <w:numId w:val="22"/>
        </w:numPr>
      </w:pPr>
      <w:r w:rsidRPr="006D5AC9">
        <w:t xml:space="preserve"> rozporządzenie Ministra Edukacji Narodowej z dnia 13 marca 2017 r. w sprawie klasyfikacji zawodów szkolnictwa zawodowego (</w:t>
      </w:r>
      <w:proofErr w:type="spellStart"/>
      <w:r w:rsidRPr="006D5AC9">
        <w:t>Dz.U</w:t>
      </w:r>
      <w:proofErr w:type="spellEnd"/>
      <w:r w:rsidRPr="006D5AC9">
        <w:t xml:space="preserve">. 2017 poz. 622 z </w:t>
      </w:r>
      <w:proofErr w:type="spellStart"/>
      <w:r w:rsidRPr="006D5AC9">
        <w:t>późn</w:t>
      </w:r>
      <w:proofErr w:type="spellEnd"/>
      <w:r w:rsidRPr="006D5AC9">
        <w:t xml:space="preserve">. zm.), </w:t>
      </w:r>
    </w:p>
    <w:p w14:paraId="0EAF2426" w14:textId="77777777" w:rsidR="00F432CA" w:rsidRPr="006D5AC9" w:rsidRDefault="00F432CA">
      <w:pPr>
        <w:pStyle w:val="Akapitzlist"/>
        <w:numPr>
          <w:ilvl w:val="0"/>
          <w:numId w:val="22"/>
        </w:numPr>
      </w:pPr>
      <w:r w:rsidRPr="006D5AC9">
        <w:t>rozporządzenie Ministra Edukacji Narodowej z dnia 18 sierpnia 2017 r. w sprawie kształcenia ustawicznego w formach pozaszkolnych (</w:t>
      </w:r>
      <w:proofErr w:type="spellStart"/>
      <w:r w:rsidRPr="006D5AC9">
        <w:t>Dz.U</w:t>
      </w:r>
      <w:proofErr w:type="spellEnd"/>
      <w:r w:rsidRPr="006D5AC9">
        <w:t xml:space="preserve">. 2017 poz. 1632). </w:t>
      </w:r>
    </w:p>
    <w:p w14:paraId="700A7681" w14:textId="77777777" w:rsidR="00F432CA" w:rsidRPr="006D5AC9" w:rsidRDefault="00F432CA">
      <w:pPr>
        <w:spacing w:line="276" w:lineRule="auto"/>
        <w:rPr>
          <w:rFonts w:ascii="Calibri" w:hAnsi="Calibri"/>
        </w:rPr>
      </w:pPr>
    </w:p>
    <w:p w14:paraId="5C71359D"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7E22A08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lastRenderedPageBreak/>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1752261" w14:textId="77777777" w:rsidR="00F432CA" w:rsidRPr="006D5AC9" w:rsidRDefault="00F432CA" w:rsidP="005C1351">
      <w:pPr>
        <w:autoSpaceDE w:val="0"/>
        <w:autoSpaceDN w:val="0"/>
        <w:adjustRightInd w:val="0"/>
        <w:spacing w:line="276" w:lineRule="auto"/>
        <w:rPr>
          <w:rFonts w:ascii="Calibri" w:eastAsiaTheme="minorEastAsia" w:hAnsi="Calibri" w:cs="Arial"/>
        </w:rPr>
      </w:pPr>
    </w:p>
    <w:p w14:paraId="55B493B7"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0B93C154"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3E6C71EE" w14:textId="77777777" w:rsidR="00F432CA"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615B9D10" w14:textId="77777777" w:rsidR="00F432CA" w:rsidRPr="006D5AC9" w:rsidRDefault="00F432CA">
      <w:pPr>
        <w:autoSpaceDE w:val="0"/>
        <w:autoSpaceDN w:val="0"/>
        <w:adjustRightInd w:val="0"/>
        <w:spacing w:line="276" w:lineRule="auto"/>
        <w:rPr>
          <w:rFonts w:ascii="Calibri" w:eastAsiaTheme="minorEastAsia" w:hAnsi="Calibri" w:cs="Arial"/>
        </w:rPr>
      </w:pPr>
    </w:p>
    <w:p w14:paraId="12A55458"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6BA16C2A"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w:t>
      </w:r>
      <w:proofErr w:type="spellStart"/>
      <w:r w:rsidRPr="006D5AC9">
        <w:rPr>
          <w:rFonts w:ascii="Calibri" w:eastAsiaTheme="minorEastAsia" w:hAnsi="Calibri" w:cs="Arial"/>
        </w:rPr>
        <w:t>Dz.U</w:t>
      </w:r>
      <w:proofErr w:type="spellEnd"/>
      <w:r w:rsidRPr="006D5AC9">
        <w:rPr>
          <w:rFonts w:ascii="Calibri" w:eastAsiaTheme="minorEastAsia" w:hAnsi="Calibri" w:cs="Arial"/>
        </w:rPr>
        <w:t xml:space="preserve">. 2017 poz. 1065 z </w:t>
      </w:r>
      <w:proofErr w:type="spellStart"/>
      <w:r w:rsidRPr="006D5AC9">
        <w:rPr>
          <w:rFonts w:ascii="Calibri" w:eastAsiaTheme="minorEastAsia" w:hAnsi="Calibri" w:cs="Arial"/>
        </w:rPr>
        <w:t>późn</w:t>
      </w:r>
      <w:proofErr w:type="spellEnd"/>
      <w:r w:rsidRPr="006D5AC9">
        <w:rPr>
          <w:rFonts w:ascii="Calibri" w:eastAsiaTheme="minorEastAsia" w:hAnsi="Calibri" w:cs="Arial"/>
        </w:rPr>
        <w:t>.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2ABF69F1" w14:textId="77777777" w:rsidR="00F432CA" w:rsidRPr="006D5AC9" w:rsidRDefault="00F432CA">
      <w:pPr>
        <w:spacing w:line="276" w:lineRule="auto"/>
        <w:ind w:left="11"/>
        <w:rPr>
          <w:rFonts w:ascii="Calibri" w:eastAsiaTheme="minorEastAsia" w:hAnsi="Calibri" w:cs="Arial"/>
        </w:rPr>
      </w:pPr>
    </w:p>
    <w:p w14:paraId="0C4FFE92"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 Kwalifikacje rynkowe </w:t>
      </w:r>
    </w:p>
    <w:p w14:paraId="73E5ED78"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56D40AE8" w14:textId="77777777" w:rsidR="00F432CA" w:rsidRPr="006D5AC9" w:rsidRDefault="00F432CA">
      <w:pPr>
        <w:spacing w:line="276" w:lineRule="auto"/>
        <w:ind w:left="11"/>
        <w:rPr>
          <w:rFonts w:ascii="Calibri" w:eastAsiaTheme="minorEastAsia" w:hAnsi="Calibri" w:cs="Arial"/>
        </w:rPr>
      </w:pPr>
    </w:p>
    <w:p w14:paraId="1FB338EE" w14:textId="77777777" w:rsidR="00F432CA" w:rsidRPr="005434B2" w:rsidRDefault="00F432CA">
      <w:pPr>
        <w:pStyle w:val="Akapitzlist"/>
        <w:numPr>
          <w:ilvl w:val="0"/>
          <w:numId w:val="23"/>
        </w:numPr>
      </w:pPr>
      <w:r w:rsidRPr="005434B2">
        <w:t>Kwalifikacje finansowe:</w:t>
      </w:r>
    </w:p>
    <w:p w14:paraId="399BC359" w14:textId="77777777" w:rsidR="00F432CA" w:rsidRPr="006D5AC9" w:rsidRDefault="00F432CA">
      <w:pPr>
        <w:pStyle w:val="Akapitzlist"/>
        <w:numPr>
          <w:ilvl w:val="0"/>
          <w:numId w:val="20"/>
        </w:numPr>
      </w:pPr>
      <w:r w:rsidRPr="006D5AC9">
        <w:t>Dyplomowany Pracownik Bankowy (Związek Banków Polskich);</w:t>
      </w:r>
    </w:p>
    <w:p w14:paraId="27A212B6" w14:textId="77777777" w:rsidR="00F432CA" w:rsidRPr="006D5AC9" w:rsidRDefault="00F432CA">
      <w:pPr>
        <w:pStyle w:val="Akapitzlist"/>
        <w:numPr>
          <w:ilvl w:val="0"/>
          <w:numId w:val="20"/>
        </w:numPr>
      </w:pPr>
      <w:r w:rsidRPr="006D5AC9">
        <w:t>Specjalista ds. rachunkowości (Stowarzyszenie Księgowych w Polsce);</w:t>
      </w:r>
    </w:p>
    <w:p w14:paraId="0FB4A0BE" w14:textId="77777777" w:rsidR="00F432CA" w:rsidRPr="006D5AC9" w:rsidRDefault="00F432CA">
      <w:pPr>
        <w:pStyle w:val="Akapitzlist"/>
        <w:numPr>
          <w:ilvl w:val="0"/>
          <w:numId w:val="20"/>
        </w:numPr>
      </w:pPr>
      <w:r w:rsidRPr="006D5AC9">
        <w:lastRenderedPageBreak/>
        <w:t>Certyfikat z zakresu zarządzania ryzykiem (Warszawski Instytut Bankowy);</w:t>
      </w:r>
    </w:p>
    <w:p w14:paraId="1F875D96" w14:textId="77777777" w:rsidR="00F432CA" w:rsidRPr="006D5AC9" w:rsidRDefault="00F432CA">
      <w:pPr>
        <w:pStyle w:val="Akapitzlist"/>
        <w:numPr>
          <w:ilvl w:val="0"/>
          <w:numId w:val="20"/>
        </w:numPr>
      </w:pPr>
      <w:r w:rsidRPr="006D5AC9">
        <w:t>Certyfikat Dealera WIB/ACI Polska (Warszawski Instytut Bankowy);</w:t>
      </w:r>
    </w:p>
    <w:p w14:paraId="271DFEB0" w14:textId="77777777" w:rsidR="00F432CA" w:rsidRPr="006D5AC9" w:rsidRDefault="00F432CA">
      <w:pPr>
        <w:pStyle w:val="Akapitzlist"/>
        <w:numPr>
          <w:ilvl w:val="0"/>
          <w:numId w:val="20"/>
        </w:numPr>
      </w:pPr>
      <w:r w:rsidRPr="006D5AC9">
        <w:t>Certyfikat z zakresu controllingu bankowego (Warszawski Instytut Bankowy);</w:t>
      </w:r>
    </w:p>
    <w:p w14:paraId="44C06C72" w14:textId="77777777" w:rsidR="00F432CA" w:rsidRPr="006D5AC9" w:rsidRDefault="00F432CA">
      <w:pPr>
        <w:pStyle w:val="Akapitzlist"/>
        <w:numPr>
          <w:ilvl w:val="0"/>
          <w:numId w:val="20"/>
        </w:numPr>
      </w:pPr>
      <w:r w:rsidRPr="006D5AC9">
        <w:t>Certyfikowany Konsultant Finansowy (Związek Banków Polskich);</w:t>
      </w:r>
    </w:p>
    <w:p w14:paraId="250D2855" w14:textId="77777777" w:rsidR="00F432CA" w:rsidRPr="006D5AC9" w:rsidRDefault="00F432CA">
      <w:pPr>
        <w:pStyle w:val="Akapitzlist"/>
        <w:numPr>
          <w:ilvl w:val="0"/>
          <w:numId w:val="20"/>
        </w:numPr>
      </w:pPr>
      <w:r w:rsidRPr="006D5AC9">
        <w:t>Specjalista ds. Analizy Kredytowej (Związek Banków Polskich);</w:t>
      </w:r>
    </w:p>
    <w:p w14:paraId="04D11355" w14:textId="77777777" w:rsidR="00F432CA" w:rsidRPr="00F432CA" w:rsidRDefault="00F432CA">
      <w:pPr>
        <w:pStyle w:val="Akapitzlist"/>
        <w:numPr>
          <w:ilvl w:val="0"/>
          <w:numId w:val="20"/>
        </w:numPr>
      </w:pPr>
      <w:r w:rsidRPr="00F432CA">
        <w:t>certyfikaty z zakresu doradztwa finansowego, oparte na standardzie EFPA (</w:t>
      </w:r>
      <w:proofErr w:type="spellStart"/>
      <w:r w:rsidRPr="00F432CA">
        <w:t>European</w:t>
      </w:r>
      <w:proofErr w:type="spellEnd"/>
    </w:p>
    <w:p w14:paraId="63DF5E2C" w14:textId="77777777" w:rsidR="00F432CA" w:rsidRPr="00F432CA" w:rsidRDefault="00F432CA" w:rsidP="005C1351">
      <w:pPr>
        <w:spacing w:line="276" w:lineRule="auto"/>
        <w:ind w:left="371"/>
        <w:rPr>
          <w:rFonts w:ascii="Calibri" w:hAnsi="Calibri"/>
        </w:rPr>
      </w:pPr>
      <w:r w:rsidRPr="00F432CA">
        <w:rPr>
          <w:rFonts w:ascii="Calibri" w:hAnsi="Calibri"/>
        </w:rPr>
        <w:t xml:space="preserve">      Financial Planning </w:t>
      </w:r>
      <w:proofErr w:type="spellStart"/>
      <w:r w:rsidRPr="00F432CA">
        <w:rPr>
          <w:rFonts w:ascii="Calibri" w:hAnsi="Calibri"/>
        </w:rPr>
        <w:t>Association</w:t>
      </w:r>
      <w:proofErr w:type="spellEnd"/>
      <w:r w:rsidRPr="00F432CA">
        <w:rPr>
          <w:rFonts w:ascii="Calibri" w:hAnsi="Calibri"/>
        </w:rPr>
        <w:t>);</w:t>
      </w:r>
    </w:p>
    <w:p w14:paraId="0B2CA3F7" w14:textId="77777777" w:rsidR="00F432CA" w:rsidRPr="00F432CA" w:rsidRDefault="00F432CA">
      <w:pPr>
        <w:pStyle w:val="Akapitzlist"/>
        <w:numPr>
          <w:ilvl w:val="0"/>
          <w:numId w:val="20"/>
        </w:numPr>
      </w:pPr>
      <w:r w:rsidRPr="00F432CA">
        <w:t xml:space="preserve">Certyfikat </w:t>
      </w:r>
      <w:proofErr w:type="spellStart"/>
      <w:r w:rsidRPr="00F432CA">
        <w:t>ogólnobankowy</w:t>
      </w:r>
      <w:proofErr w:type="spellEnd"/>
      <w:r w:rsidRPr="00F432CA">
        <w:t xml:space="preserve"> ECB EFCB (EBTN/SSKBP) (Warszawski Instytut Bankowy).</w:t>
      </w:r>
    </w:p>
    <w:p w14:paraId="4A9AF660" w14:textId="77777777" w:rsidR="00F432CA" w:rsidRPr="00F432CA" w:rsidRDefault="00F432CA" w:rsidP="005C1351">
      <w:pPr>
        <w:spacing w:line="276" w:lineRule="auto"/>
        <w:ind w:left="371"/>
        <w:rPr>
          <w:rFonts w:ascii="Calibri" w:hAnsi="Calibri"/>
        </w:rPr>
      </w:pPr>
    </w:p>
    <w:p w14:paraId="35EA8AD5" w14:textId="77777777" w:rsidR="00F432CA" w:rsidRPr="005434B2" w:rsidRDefault="00F432CA">
      <w:pPr>
        <w:pStyle w:val="Akapitzlist"/>
        <w:numPr>
          <w:ilvl w:val="0"/>
          <w:numId w:val="23"/>
        </w:numPr>
      </w:pPr>
      <w:r w:rsidRPr="005434B2">
        <w:t>Kwalifikacje komputerowe/informatyczne:</w:t>
      </w:r>
    </w:p>
    <w:p w14:paraId="01DCCB93" w14:textId="77777777" w:rsidR="00F432CA" w:rsidRPr="006D5AC9" w:rsidRDefault="00F432CA">
      <w:pPr>
        <w:pStyle w:val="Akapitzlist"/>
        <w:numPr>
          <w:ilvl w:val="0"/>
          <w:numId w:val="20"/>
        </w:numPr>
      </w:pPr>
      <w:r w:rsidRPr="006D5AC9">
        <w:t xml:space="preserve">Certyfikaty umiejętności komputerowych odpowiadające standardom ramy kompetencji informatycznych i informacyjnych (Digital </w:t>
      </w:r>
      <w:proofErr w:type="spellStart"/>
      <w:r w:rsidRPr="006D5AC9">
        <w:t>Competence</w:t>
      </w:r>
      <w:proofErr w:type="spellEnd"/>
      <w:r w:rsidRPr="006D5AC9">
        <w:t xml:space="preserve"> Framework),DIGCOMP, np.: certyfikat IC3 (Internet and Computing </w:t>
      </w:r>
      <w:proofErr w:type="spellStart"/>
      <w:r w:rsidRPr="006D5AC9">
        <w:t>Core</w:t>
      </w:r>
      <w:proofErr w:type="spellEnd"/>
      <w:r w:rsidRPr="006D5AC9">
        <w:t xml:space="preserve"> </w:t>
      </w:r>
      <w:proofErr w:type="spellStart"/>
      <w:r w:rsidRPr="006D5AC9">
        <w:t>Certification</w:t>
      </w:r>
      <w:proofErr w:type="spellEnd"/>
      <w:r w:rsidRPr="006D5AC9">
        <w:t>), ECDL (Europejski Certyfikat Umiejętności Komputerowych), ECCC (Europejski Certyfikat Kompetencji Informatycznych);</w:t>
      </w:r>
    </w:p>
    <w:p w14:paraId="0E7A70BD" w14:textId="77777777" w:rsidR="00F432CA" w:rsidRPr="006D5AC9" w:rsidRDefault="00F432CA">
      <w:pPr>
        <w:pStyle w:val="Akapitzlist"/>
        <w:numPr>
          <w:ilvl w:val="0"/>
          <w:numId w:val="20"/>
        </w:numPr>
      </w:pPr>
      <w:r w:rsidRPr="006D5AC9">
        <w:t>Certyfikat EPP e-Urzędnik;</w:t>
      </w:r>
    </w:p>
    <w:p w14:paraId="0A43CE32" w14:textId="77777777" w:rsidR="00F432CA" w:rsidRPr="006D5AC9" w:rsidRDefault="00F432CA">
      <w:pPr>
        <w:pStyle w:val="Akapitzlist"/>
        <w:numPr>
          <w:ilvl w:val="0"/>
          <w:numId w:val="20"/>
        </w:numPr>
      </w:pPr>
      <w:r w:rsidRPr="006D5AC9">
        <w:t>Europejski Certyfikat Zawodu Informatyka na poziomie bazowym (EUCIP CORE);</w:t>
      </w:r>
    </w:p>
    <w:p w14:paraId="6649FBE0" w14:textId="77777777" w:rsidR="00F432CA" w:rsidRPr="006D5AC9" w:rsidRDefault="00F432CA">
      <w:pPr>
        <w:pStyle w:val="Akapitzlist"/>
        <w:numPr>
          <w:ilvl w:val="0"/>
          <w:numId w:val="20"/>
        </w:numPr>
      </w:pPr>
      <w:proofErr w:type="spellStart"/>
      <w:r w:rsidRPr="006D5AC9">
        <w:t>Oracle</w:t>
      </w:r>
      <w:proofErr w:type="spellEnd"/>
      <w:r w:rsidRPr="006D5AC9">
        <w:t xml:space="preserve"> Certyfikat Java;</w:t>
      </w:r>
    </w:p>
    <w:p w14:paraId="3F50A48E" w14:textId="77777777" w:rsidR="00F432CA" w:rsidRPr="006D5AC9" w:rsidRDefault="00F432CA">
      <w:pPr>
        <w:pStyle w:val="Akapitzlist"/>
        <w:numPr>
          <w:ilvl w:val="0"/>
          <w:numId w:val="20"/>
        </w:numPr>
      </w:pPr>
      <w:r w:rsidRPr="006D5AC9">
        <w:t>Certyfikaty Microsoft.</w:t>
      </w:r>
    </w:p>
    <w:p w14:paraId="13C5AFCF" w14:textId="77777777" w:rsidR="00F432CA" w:rsidRPr="006D5AC9" w:rsidRDefault="00F432CA" w:rsidP="005C1351">
      <w:pPr>
        <w:spacing w:line="276" w:lineRule="auto"/>
        <w:ind w:left="731"/>
      </w:pPr>
    </w:p>
    <w:p w14:paraId="21F651F9" w14:textId="77777777" w:rsidR="00F432CA" w:rsidRPr="005434B2" w:rsidRDefault="00F432CA">
      <w:pPr>
        <w:pStyle w:val="Akapitzlist"/>
        <w:numPr>
          <w:ilvl w:val="0"/>
          <w:numId w:val="23"/>
        </w:numPr>
      </w:pPr>
      <w:r w:rsidRPr="005434B2">
        <w:t>Kwalifikacje językowe:</w:t>
      </w:r>
    </w:p>
    <w:p w14:paraId="01B372A9" w14:textId="77777777" w:rsidR="00F432CA" w:rsidRPr="006D5AC9" w:rsidRDefault="00F432CA">
      <w:pPr>
        <w:pStyle w:val="Akapitzlist"/>
        <w:numPr>
          <w:ilvl w:val="0"/>
          <w:numId w:val="24"/>
        </w:numPr>
      </w:pPr>
      <w:r w:rsidRPr="006D5AC9">
        <w:t>Certyfikaty potwierdzające znajomość języków obcych wg klasyfikacji „</w:t>
      </w:r>
      <w:proofErr w:type="spellStart"/>
      <w:r w:rsidRPr="006D5AC9">
        <w:t>Common</w:t>
      </w:r>
      <w:proofErr w:type="spellEnd"/>
      <w:r w:rsidRPr="006D5AC9">
        <w:t xml:space="preserve"> </w:t>
      </w:r>
      <w:proofErr w:type="spellStart"/>
      <w:r w:rsidRPr="006D5AC9">
        <w:t>European</w:t>
      </w:r>
      <w:proofErr w:type="spellEnd"/>
      <w:r w:rsidRPr="006D5AC9">
        <w:t xml:space="preserve"> Framework of Reference for </w:t>
      </w:r>
      <w:proofErr w:type="spellStart"/>
      <w:r w:rsidRPr="006D5AC9">
        <w:t>Languages</w:t>
      </w:r>
      <w:proofErr w:type="spellEnd"/>
      <w:r w:rsidRPr="006D5AC9">
        <w:t xml:space="preserve">” - — „Europejski System Opisu kształcenia językowego: uczenie się, nauczanie, ocenianie” np. </w:t>
      </w:r>
      <w:r w:rsidRPr="006D5AC9">
        <w:rPr>
          <w:lang w:val="en-US"/>
        </w:rPr>
        <w:t xml:space="preserve">TOEFL, TELC, FCE, CAE, DELF, LCCI, </w:t>
      </w:r>
      <w:r w:rsidRPr="006D5AC9">
        <w:t>ZDAF, DFA.</w:t>
      </w:r>
    </w:p>
    <w:p w14:paraId="5C426F85" w14:textId="77777777" w:rsidR="00F432CA" w:rsidRPr="006D5AC9" w:rsidRDefault="00F432CA" w:rsidP="005C1351">
      <w:pPr>
        <w:spacing w:line="276" w:lineRule="auto"/>
        <w:ind w:left="731"/>
      </w:pPr>
    </w:p>
    <w:p w14:paraId="7BBD2F03" w14:textId="77777777" w:rsidR="00F432CA" w:rsidRPr="005434B2" w:rsidRDefault="00F432CA">
      <w:pPr>
        <w:pStyle w:val="Akapitzlist"/>
        <w:numPr>
          <w:ilvl w:val="0"/>
          <w:numId w:val="23"/>
        </w:numPr>
      </w:pPr>
      <w:r w:rsidRPr="005434B2">
        <w:t>Kwalifikacje zarządzania projektami:</w:t>
      </w:r>
    </w:p>
    <w:p w14:paraId="23C173F0" w14:textId="77777777" w:rsidR="00F432CA" w:rsidRPr="006D5AC9" w:rsidRDefault="00F432CA">
      <w:pPr>
        <w:pStyle w:val="Akapitzlist"/>
        <w:numPr>
          <w:ilvl w:val="0"/>
          <w:numId w:val="24"/>
        </w:numPr>
      </w:pPr>
      <w:r w:rsidRPr="006D5AC9">
        <w:t xml:space="preserve">np.: Prince2 Foundation, PRINCE2 </w:t>
      </w:r>
      <w:proofErr w:type="spellStart"/>
      <w:r w:rsidRPr="006D5AC9">
        <w:t>Practitioner</w:t>
      </w:r>
      <w:proofErr w:type="spellEnd"/>
      <w:r w:rsidRPr="006D5AC9">
        <w:t>, PMI, PMP, PMBOK.</w:t>
      </w:r>
    </w:p>
    <w:p w14:paraId="4F897CC1" w14:textId="77777777" w:rsidR="00F432CA" w:rsidRPr="006D5AC9" w:rsidRDefault="00F432CA">
      <w:pPr>
        <w:spacing w:line="276" w:lineRule="auto"/>
        <w:rPr>
          <w:rFonts w:ascii="Calibri" w:hAnsi="Calibri"/>
          <w:lang w:val="en-US"/>
        </w:rPr>
      </w:pPr>
    </w:p>
    <w:p w14:paraId="6883C54A"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2234852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53E5A1EE" w14:textId="77777777" w:rsidR="00F432CA" w:rsidRPr="006D5AC9" w:rsidRDefault="00F432CA">
      <w:pPr>
        <w:spacing w:line="276" w:lineRule="auto"/>
        <w:rPr>
          <w:rFonts w:ascii="Calibri" w:eastAsiaTheme="minorEastAsia" w:hAnsi="Calibri" w:cs="Arial"/>
        </w:rPr>
      </w:pPr>
      <w:r w:rsidRPr="006D5AC9">
        <w:rPr>
          <w:rFonts w:ascii="Calibri" w:eastAsiaTheme="minorEastAsia" w:hAnsi="Calibri" w:cs="Arial"/>
        </w:rPr>
        <w:t>Przykładowo certyfikat dla doradców finansowych EFA został wypracowany przez międzynarodową organizację pozarządową EFPA (</w:t>
      </w:r>
      <w:proofErr w:type="spellStart"/>
      <w:r w:rsidRPr="006D5AC9">
        <w:rPr>
          <w:rFonts w:ascii="Calibri" w:eastAsiaTheme="minorEastAsia" w:hAnsi="Calibri" w:cs="Arial"/>
        </w:rPr>
        <w:t>European</w:t>
      </w:r>
      <w:proofErr w:type="spellEnd"/>
      <w:r w:rsidRPr="006D5AC9">
        <w:rPr>
          <w:rFonts w:ascii="Calibri" w:eastAsiaTheme="minorEastAsia" w:hAnsi="Calibri" w:cs="Arial"/>
        </w:rPr>
        <w:t xml:space="preserve"> Financial Planning </w:t>
      </w:r>
      <w:proofErr w:type="spellStart"/>
      <w:r w:rsidRPr="006D5AC9">
        <w:rPr>
          <w:rFonts w:ascii="Calibri" w:eastAsiaTheme="minorEastAsia" w:hAnsi="Calibri" w:cs="Arial"/>
        </w:rPr>
        <w:t>Association</w:t>
      </w:r>
      <w:proofErr w:type="spellEnd"/>
      <w:r w:rsidRPr="006D5AC9">
        <w:rPr>
          <w:rFonts w:ascii="Calibri" w:eastAsiaTheme="minorEastAsia" w:hAnsi="Calibri" w:cs="Arial"/>
        </w:rPr>
        <w:t xml:space="preserve">). </w:t>
      </w:r>
      <w:r w:rsidRPr="006D5AC9">
        <w:rPr>
          <w:rFonts w:ascii="Calibri" w:eastAsiaTheme="minorEastAsia" w:hAnsi="Calibri" w:cs="Arial"/>
        </w:rPr>
        <w:lastRenderedPageBreak/>
        <w:t xml:space="preserve">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2B82031A" w14:textId="77777777" w:rsidR="00F432CA" w:rsidRPr="006D5AC9" w:rsidRDefault="00F432CA">
      <w:pPr>
        <w:spacing w:line="276" w:lineRule="auto"/>
        <w:rPr>
          <w:rFonts w:ascii="Calibri" w:eastAsiaTheme="minorEastAsia" w:hAnsi="Calibri" w:cs="Arial"/>
        </w:rPr>
      </w:pPr>
    </w:p>
    <w:p w14:paraId="35BDB58B" w14:textId="77777777" w:rsidR="00F432CA" w:rsidRPr="006D5AC9" w:rsidRDefault="00F432CA">
      <w:pPr>
        <w:spacing w:line="276" w:lineRule="auto"/>
        <w:rPr>
          <w:rFonts w:ascii="Calibri" w:hAnsi="Calibri"/>
        </w:rPr>
      </w:pPr>
      <w:r w:rsidRPr="006D5AC9">
        <w:rPr>
          <w:rFonts w:ascii="Calibri" w:hAnsi="Calibri"/>
          <w:b/>
          <w:bCs/>
        </w:rPr>
        <w:t>Instytucje certyfikujące</w:t>
      </w:r>
    </w:p>
    <w:p w14:paraId="49EA58B5"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3E59EEF9"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1B318A6B" w14:textId="77777777" w:rsidR="00F432CA" w:rsidRPr="006D5AC9" w:rsidRDefault="00F432CA">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5697FB0B" w14:textId="77777777" w:rsidR="005B31AF" w:rsidRDefault="005B31AF">
      <w:pPr>
        <w:spacing w:line="276" w:lineRule="auto"/>
        <w:ind w:left="11"/>
        <w:rPr>
          <w:rFonts w:ascii="Calibri" w:hAnsi="Calibri"/>
          <w:b/>
          <w:bCs/>
        </w:rPr>
      </w:pPr>
    </w:p>
    <w:p w14:paraId="1F86BC79" w14:textId="77777777" w:rsidR="00F432CA" w:rsidRPr="006D5AC9" w:rsidRDefault="00F432CA">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F432CA" w:rsidRPr="006D5AC9" w14:paraId="0BF69742"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0B611900" w14:textId="77777777" w:rsidTr="00B27520">
              <w:trPr>
                <w:trHeight w:val="84"/>
                <w:jc w:val="center"/>
              </w:trPr>
              <w:tc>
                <w:tcPr>
                  <w:tcW w:w="0" w:type="auto"/>
                </w:tcPr>
                <w:p w14:paraId="0EF941E1"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Nazwa kwalifikacji </w:t>
                  </w:r>
                </w:p>
              </w:tc>
            </w:tr>
          </w:tbl>
          <w:p w14:paraId="2708DAAF" w14:textId="77777777" w:rsidR="00F432CA" w:rsidRPr="006D5AC9" w:rsidRDefault="00F432CA">
            <w:pPr>
              <w:spacing w:line="276" w:lineRule="auto"/>
              <w:rPr>
                <w:rFonts w:ascii="Calibri" w:hAnsi="Calibri"/>
              </w:rPr>
            </w:pPr>
          </w:p>
        </w:tc>
        <w:tc>
          <w:tcPr>
            <w:tcW w:w="4558" w:type="dxa"/>
            <w:shd w:val="pct25" w:color="auto" w:fill="auto"/>
          </w:tcPr>
          <w:p w14:paraId="19BA4292" w14:textId="77777777" w:rsidR="00F432CA" w:rsidRPr="006D5AC9" w:rsidRDefault="00F432CA" w:rsidP="005C1351">
            <w:pPr>
              <w:pStyle w:val="Default"/>
              <w:spacing w:line="276" w:lineRule="auto"/>
            </w:pPr>
            <w:r w:rsidRPr="006D5AC9">
              <w:rPr>
                <w:b/>
                <w:bCs/>
              </w:rPr>
              <w:t>INSTYTUCJA CERTYFIKUJĄCA</w:t>
            </w:r>
          </w:p>
          <w:p w14:paraId="19988A19" w14:textId="77777777" w:rsidR="00F432CA" w:rsidRPr="006D5AC9" w:rsidRDefault="00F432CA">
            <w:pPr>
              <w:spacing w:line="276" w:lineRule="auto"/>
              <w:rPr>
                <w:rFonts w:ascii="Calibri" w:hAnsi="Calibri"/>
              </w:rPr>
            </w:pPr>
          </w:p>
        </w:tc>
      </w:tr>
      <w:tr w:rsidR="00F432CA" w:rsidRPr="00C93CA9" w14:paraId="52A621B1" w14:textId="77777777" w:rsidTr="00B27520">
        <w:tc>
          <w:tcPr>
            <w:tcW w:w="4558" w:type="dxa"/>
          </w:tcPr>
          <w:p w14:paraId="0E157EF8" w14:textId="77777777" w:rsidR="00F432CA" w:rsidRPr="005C1351" w:rsidRDefault="00F432CA">
            <w:pPr>
              <w:spacing w:line="276" w:lineRule="auto"/>
              <w:rPr>
                <w:rFonts w:ascii="Calibri" w:hAnsi="Calibri"/>
                <w:sz w:val="24"/>
                <w:szCs w:val="24"/>
              </w:rPr>
            </w:pPr>
            <w:r w:rsidRPr="00C93CA9">
              <w:rPr>
                <w:rFonts w:ascii="Calibri" w:hAnsi="Calibri"/>
              </w:rPr>
              <w:t>Kwalifikacje ze szkolnictwa zawodowego</w:t>
            </w:r>
          </w:p>
        </w:tc>
        <w:tc>
          <w:tcPr>
            <w:tcW w:w="4558" w:type="dxa"/>
          </w:tcPr>
          <w:p w14:paraId="69B4A836" w14:textId="77777777" w:rsidR="00F432CA" w:rsidRPr="005C1351" w:rsidRDefault="00F432CA">
            <w:pPr>
              <w:spacing w:line="276" w:lineRule="auto"/>
              <w:rPr>
                <w:rFonts w:ascii="Calibri" w:hAnsi="Calibri"/>
                <w:sz w:val="24"/>
                <w:szCs w:val="24"/>
              </w:rPr>
            </w:pPr>
            <w:r w:rsidRPr="00C93CA9">
              <w:rPr>
                <w:rFonts w:ascii="Calibri" w:hAnsi="Calibri"/>
              </w:rPr>
              <w:t>Okręgowe Komisje Egzaminacyjne</w:t>
            </w:r>
          </w:p>
        </w:tc>
      </w:tr>
      <w:tr w:rsidR="00F432CA" w:rsidRPr="00C93CA9" w14:paraId="29B6CF72" w14:textId="77777777" w:rsidTr="00B27520">
        <w:tc>
          <w:tcPr>
            <w:tcW w:w="4558" w:type="dxa"/>
          </w:tcPr>
          <w:p w14:paraId="4A6769BA" w14:textId="77777777" w:rsidR="00F432CA" w:rsidRPr="005C1351" w:rsidRDefault="00F432CA">
            <w:pPr>
              <w:spacing w:line="276" w:lineRule="auto"/>
              <w:rPr>
                <w:rFonts w:ascii="Calibri" w:hAnsi="Calibri"/>
                <w:sz w:val="24"/>
                <w:szCs w:val="24"/>
              </w:rPr>
            </w:pPr>
            <w:r w:rsidRPr="00C93CA9">
              <w:rPr>
                <w:rFonts w:ascii="Calibri" w:hAnsi="Calibri"/>
              </w:rPr>
              <w:t>Kwalifikacje rzemieślnicze</w:t>
            </w:r>
          </w:p>
        </w:tc>
        <w:tc>
          <w:tcPr>
            <w:tcW w:w="4558" w:type="dxa"/>
          </w:tcPr>
          <w:p w14:paraId="7C4FEA05" w14:textId="77777777" w:rsidR="00F432CA" w:rsidRPr="005C1351" w:rsidRDefault="00F432CA">
            <w:pPr>
              <w:spacing w:line="276" w:lineRule="auto"/>
              <w:rPr>
                <w:rFonts w:ascii="Calibri" w:hAnsi="Calibri"/>
                <w:sz w:val="24"/>
                <w:szCs w:val="24"/>
              </w:rPr>
            </w:pPr>
            <w:r w:rsidRPr="00C93CA9">
              <w:rPr>
                <w:rFonts w:ascii="Calibri" w:hAnsi="Calibri"/>
              </w:rPr>
              <w:t>Izby rzemieślnicze (Egzaminy przeprowadzają komisje</w:t>
            </w:r>
          </w:p>
          <w:p w14:paraId="20D1BFC6" w14:textId="77777777" w:rsidR="00F432CA" w:rsidRPr="005C1351" w:rsidRDefault="00F432CA">
            <w:pPr>
              <w:spacing w:line="276" w:lineRule="auto"/>
              <w:rPr>
                <w:rFonts w:ascii="Calibri" w:hAnsi="Calibri"/>
                <w:sz w:val="24"/>
                <w:szCs w:val="24"/>
              </w:rPr>
            </w:pPr>
            <w:r w:rsidRPr="00C93CA9">
              <w:rPr>
                <w:rFonts w:ascii="Calibri" w:hAnsi="Calibri"/>
              </w:rPr>
              <w:t>egzaminacyjne przy izbach rzemieślniczych)</w:t>
            </w:r>
          </w:p>
        </w:tc>
      </w:tr>
      <w:tr w:rsidR="00F432CA" w:rsidRPr="00C93CA9" w14:paraId="1B51D887" w14:textId="77777777" w:rsidTr="00B27520">
        <w:tc>
          <w:tcPr>
            <w:tcW w:w="4558" w:type="dxa"/>
          </w:tcPr>
          <w:p w14:paraId="65410AF3" w14:textId="77777777" w:rsidR="00F432CA" w:rsidRPr="005C1351" w:rsidRDefault="00F432CA">
            <w:pPr>
              <w:spacing w:line="276" w:lineRule="auto"/>
              <w:rPr>
                <w:rFonts w:ascii="Calibri" w:hAnsi="Calibri"/>
                <w:sz w:val="24"/>
                <w:szCs w:val="24"/>
              </w:rPr>
            </w:pPr>
            <w:r w:rsidRPr="00C93CA9">
              <w:rPr>
                <w:rFonts w:ascii="Calibri" w:hAnsi="Calibri"/>
              </w:rPr>
              <w:t>Kwalifikacje w zakresie umiejętności</w:t>
            </w:r>
          </w:p>
          <w:p w14:paraId="0B4DF182" w14:textId="77777777" w:rsidR="00F432CA" w:rsidRPr="005C1351" w:rsidRDefault="00F432CA">
            <w:pPr>
              <w:spacing w:line="276" w:lineRule="auto"/>
              <w:rPr>
                <w:rFonts w:ascii="Calibri" w:hAnsi="Calibri"/>
                <w:sz w:val="24"/>
                <w:szCs w:val="24"/>
              </w:rPr>
            </w:pPr>
            <w:r w:rsidRPr="00C93CA9">
              <w:rPr>
                <w:rFonts w:ascii="Calibri" w:hAnsi="Calibri"/>
              </w:rPr>
              <w:t>komputerowych (zgodne z ramą kompetencji</w:t>
            </w:r>
          </w:p>
          <w:p w14:paraId="4836CAEA" w14:textId="77777777" w:rsidR="00F432CA" w:rsidRPr="005C1351" w:rsidRDefault="00F432CA">
            <w:pPr>
              <w:spacing w:line="276" w:lineRule="auto"/>
              <w:rPr>
                <w:rFonts w:ascii="Calibri" w:hAnsi="Calibri"/>
                <w:sz w:val="24"/>
                <w:szCs w:val="24"/>
              </w:rPr>
            </w:pPr>
            <w:r w:rsidRPr="00C93CA9">
              <w:rPr>
                <w:rFonts w:ascii="Calibri" w:hAnsi="Calibri"/>
              </w:rPr>
              <w:t>informatycznych i informacyjnych (Digital</w:t>
            </w:r>
          </w:p>
          <w:p w14:paraId="79133FCE" w14:textId="77777777" w:rsidR="00F432CA" w:rsidRPr="005C1351" w:rsidRDefault="00F432CA">
            <w:pPr>
              <w:spacing w:line="276" w:lineRule="auto"/>
              <w:rPr>
                <w:rFonts w:ascii="Calibri" w:hAnsi="Calibri"/>
                <w:sz w:val="24"/>
                <w:szCs w:val="24"/>
              </w:rPr>
            </w:pPr>
            <w:proofErr w:type="spellStart"/>
            <w:r w:rsidRPr="00C93CA9">
              <w:rPr>
                <w:rFonts w:ascii="Calibri" w:hAnsi="Calibri"/>
              </w:rPr>
              <w:t>Competence</w:t>
            </w:r>
            <w:proofErr w:type="spellEnd"/>
            <w:r w:rsidRPr="00C93CA9">
              <w:rPr>
                <w:rFonts w:ascii="Calibri" w:hAnsi="Calibri"/>
              </w:rPr>
              <w:t xml:space="preserve"> Framework), DIGCOMP</w:t>
            </w:r>
          </w:p>
          <w:p w14:paraId="7283C901" w14:textId="77777777" w:rsidR="00F432CA" w:rsidRPr="005C1351" w:rsidRDefault="00F432CA">
            <w:pPr>
              <w:spacing w:line="276" w:lineRule="auto"/>
              <w:rPr>
                <w:rFonts w:ascii="Calibri" w:hAnsi="Calibri"/>
                <w:sz w:val="24"/>
                <w:szCs w:val="24"/>
              </w:rPr>
            </w:pPr>
            <w:r w:rsidRPr="00C93CA9">
              <w:rPr>
                <w:rFonts w:ascii="Calibri" w:hAnsi="Calibri"/>
              </w:rPr>
              <w:t>(</w:t>
            </w:r>
            <w:proofErr w:type="spellStart"/>
            <w:r w:rsidRPr="00C93CA9">
              <w:rPr>
                <w:rFonts w:ascii="Calibri" w:hAnsi="Calibri"/>
              </w:rPr>
              <w:t>np.ECDL</w:t>
            </w:r>
            <w:proofErr w:type="spellEnd"/>
            <w:r w:rsidRPr="00C93CA9">
              <w:rPr>
                <w:rFonts w:ascii="Calibri" w:hAnsi="Calibri"/>
              </w:rPr>
              <w:t>)</w:t>
            </w:r>
          </w:p>
        </w:tc>
        <w:tc>
          <w:tcPr>
            <w:tcW w:w="4558" w:type="dxa"/>
          </w:tcPr>
          <w:p w14:paraId="44C31F47" w14:textId="77777777" w:rsidR="00F432CA" w:rsidRPr="005C1351" w:rsidRDefault="00F432CA">
            <w:pPr>
              <w:spacing w:line="276" w:lineRule="auto"/>
              <w:rPr>
                <w:rFonts w:ascii="Calibri" w:hAnsi="Calibri"/>
                <w:sz w:val="24"/>
                <w:szCs w:val="24"/>
              </w:rPr>
            </w:pPr>
            <w:r w:rsidRPr="00C93CA9">
              <w:rPr>
                <w:rFonts w:ascii="Calibri" w:hAnsi="Calibri"/>
              </w:rPr>
              <w:t>Polskie Towarzystwo Informatyczne (Egzaminy</w:t>
            </w:r>
          </w:p>
          <w:p w14:paraId="0C93C0A3" w14:textId="77777777" w:rsidR="00F432CA" w:rsidRPr="005C1351" w:rsidRDefault="00F432CA">
            <w:pPr>
              <w:spacing w:line="276" w:lineRule="auto"/>
              <w:rPr>
                <w:rFonts w:ascii="Calibri" w:hAnsi="Calibri"/>
                <w:sz w:val="24"/>
                <w:szCs w:val="24"/>
              </w:rPr>
            </w:pPr>
            <w:r w:rsidRPr="00C93CA9">
              <w:rPr>
                <w:rFonts w:ascii="Calibri" w:hAnsi="Calibri"/>
              </w:rPr>
              <w:t>przeprowadzają Centra Egzaminacyjne akredytowane przez PTI)</w:t>
            </w:r>
          </w:p>
        </w:tc>
      </w:tr>
      <w:tr w:rsidR="00F432CA" w:rsidRPr="00C93CA9" w14:paraId="6CB5C0F4" w14:textId="77777777" w:rsidTr="00B27520">
        <w:tc>
          <w:tcPr>
            <w:tcW w:w="4558" w:type="dxa"/>
          </w:tcPr>
          <w:p w14:paraId="2DEC6612" w14:textId="77777777" w:rsidR="00F432CA" w:rsidRPr="005C1351" w:rsidRDefault="00F432CA">
            <w:pPr>
              <w:spacing w:line="276" w:lineRule="auto"/>
              <w:rPr>
                <w:rFonts w:ascii="Calibri" w:hAnsi="Calibri"/>
                <w:sz w:val="24"/>
                <w:szCs w:val="24"/>
              </w:rPr>
            </w:pPr>
            <w:r w:rsidRPr="00C93CA9">
              <w:rPr>
                <w:rFonts w:ascii="Calibri" w:hAnsi="Calibri"/>
              </w:rPr>
              <w:t>Licencje lotnicze</w:t>
            </w:r>
          </w:p>
        </w:tc>
        <w:tc>
          <w:tcPr>
            <w:tcW w:w="4558" w:type="dxa"/>
          </w:tcPr>
          <w:p w14:paraId="61148EC3" w14:textId="77777777" w:rsidR="00F432CA" w:rsidRPr="005C1351" w:rsidRDefault="00F432CA">
            <w:pPr>
              <w:spacing w:line="276" w:lineRule="auto"/>
              <w:rPr>
                <w:rFonts w:ascii="Calibri" w:hAnsi="Calibri"/>
                <w:sz w:val="24"/>
                <w:szCs w:val="24"/>
              </w:rPr>
            </w:pPr>
            <w:r w:rsidRPr="00C93CA9">
              <w:rPr>
                <w:rFonts w:ascii="Calibri" w:hAnsi="Calibri"/>
              </w:rPr>
              <w:t>Urząd Lotnictwa Cywilnego</w:t>
            </w:r>
          </w:p>
        </w:tc>
      </w:tr>
      <w:tr w:rsidR="00F432CA" w:rsidRPr="00C93CA9" w14:paraId="745E6E16" w14:textId="77777777" w:rsidTr="00B27520">
        <w:tc>
          <w:tcPr>
            <w:tcW w:w="4558" w:type="dxa"/>
          </w:tcPr>
          <w:p w14:paraId="13B842FC" w14:textId="77777777" w:rsidR="00F432CA" w:rsidRPr="005C1351" w:rsidRDefault="00F432CA">
            <w:pPr>
              <w:spacing w:line="276" w:lineRule="auto"/>
              <w:rPr>
                <w:rFonts w:ascii="Calibri" w:hAnsi="Calibri"/>
                <w:sz w:val="24"/>
                <w:szCs w:val="24"/>
              </w:rPr>
            </w:pPr>
            <w:r w:rsidRPr="00C93CA9">
              <w:rPr>
                <w:rFonts w:ascii="Calibri" w:hAnsi="Calibri"/>
              </w:rPr>
              <w:t>Kwalifikacje w sektorze bankowym i</w:t>
            </w:r>
          </w:p>
          <w:p w14:paraId="1EEE7838" w14:textId="77777777" w:rsidR="00F432CA" w:rsidRPr="005C1351" w:rsidRDefault="00F432CA">
            <w:pPr>
              <w:spacing w:line="276" w:lineRule="auto"/>
              <w:rPr>
                <w:rFonts w:ascii="Calibri" w:hAnsi="Calibri"/>
                <w:sz w:val="24"/>
                <w:szCs w:val="24"/>
              </w:rPr>
            </w:pPr>
            <w:r w:rsidRPr="00C93CA9">
              <w:rPr>
                <w:rFonts w:ascii="Calibri" w:hAnsi="Calibri"/>
              </w:rPr>
              <w:t>finansowym</w:t>
            </w:r>
          </w:p>
        </w:tc>
        <w:tc>
          <w:tcPr>
            <w:tcW w:w="4558" w:type="dxa"/>
          </w:tcPr>
          <w:p w14:paraId="3D86B870" w14:textId="77777777" w:rsidR="00F432CA" w:rsidRPr="005C1351" w:rsidRDefault="00F432CA">
            <w:pPr>
              <w:spacing w:line="276" w:lineRule="auto"/>
              <w:rPr>
                <w:rFonts w:ascii="Calibri" w:hAnsi="Calibri"/>
                <w:sz w:val="24"/>
                <w:szCs w:val="24"/>
              </w:rPr>
            </w:pPr>
            <w:r w:rsidRPr="00C93CA9">
              <w:rPr>
                <w:rFonts w:ascii="Calibri" w:hAnsi="Calibri"/>
              </w:rPr>
              <w:t>Warszawski Instytut Bankowości</w:t>
            </w:r>
          </w:p>
        </w:tc>
      </w:tr>
      <w:tr w:rsidR="00F432CA" w:rsidRPr="00C93CA9" w14:paraId="14D700AA" w14:textId="77777777" w:rsidTr="00B27520">
        <w:tc>
          <w:tcPr>
            <w:tcW w:w="4558" w:type="dxa"/>
          </w:tcPr>
          <w:p w14:paraId="65B2342E" w14:textId="77777777" w:rsidR="00F432CA" w:rsidRPr="005C1351" w:rsidRDefault="00F432CA">
            <w:pPr>
              <w:spacing w:line="276" w:lineRule="auto"/>
              <w:rPr>
                <w:rFonts w:ascii="Calibri" w:hAnsi="Calibri"/>
                <w:sz w:val="24"/>
                <w:szCs w:val="24"/>
              </w:rPr>
            </w:pPr>
            <w:r w:rsidRPr="00C93CA9">
              <w:rPr>
                <w:rFonts w:ascii="Calibri" w:hAnsi="Calibri"/>
              </w:rPr>
              <w:lastRenderedPageBreak/>
              <w:t>Uprawnienia budowlane</w:t>
            </w:r>
          </w:p>
        </w:tc>
        <w:tc>
          <w:tcPr>
            <w:tcW w:w="4558" w:type="dxa"/>
          </w:tcPr>
          <w:p w14:paraId="0088C206" w14:textId="77777777" w:rsidR="00F432CA" w:rsidRPr="005C1351" w:rsidRDefault="00F432CA">
            <w:pPr>
              <w:spacing w:line="276" w:lineRule="auto"/>
              <w:rPr>
                <w:rFonts w:ascii="Calibri" w:hAnsi="Calibri"/>
                <w:sz w:val="24"/>
                <w:szCs w:val="24"/>
              </w:rPr>
            </w:pPr>
            <w:r w:rsidRPr="00C93CA9">
              <w:rPr>
                <w:rFonts w:ascii="Calibri" w:hAnsi="Calibri"/>
              </w:rPr>
              <w:t>Okręgowa Komisja Kwalifikacyjna Polskiej Izby Inżynierów</w:t>
            </w:r>
          </w:p>
          <w:p w14:paraId="19881695" w14:textId="77777777" w:rsidR="00F432CA" w:rsidRPr="005C1351" w:rsidRDefault="00F432CA">
            <w:pPr>
              <w:spacing w:line="276" w:lineRule="auto"/>
              <w:rPr>
                <w:rFonts w:ascii="Calibri" w:hAnsi="Calibri"/>
                <w:sz w:val="24"/>
                <w:szCs w:val="24"/>
              </w:rPr>
            </w:pPr>
            <w:r w:rsidRPr="00C93CA9">
              <w:rPr>
                <w:rFonts w:ascii="Calibri" w:hAnsi="Calibri"/>
              </w:rPr>
              <w:t>Budownictwa</w:t>
            </w:r>
          </w:p>
        </w:tc>
      </w:tr>
      <w:tr w:rsidR="00F432CA" w:rsidRPr="00C93CA9" w14:paraId="630E4076" w14:textId="77777777" w:rsidTr="00B27520">
        <w:tc>
          <w:tcPr>
            <w:tcW w:w="4558" w:type="dxa"/>
          </w:tcPr>
          <w:p w14:paraId="17413105" w14:textId="77777777" w:rsidR="00F432CA" w:rsidRPr="005C1351" w:rsidRDefault="00F432CA">
            <w:pPr>
              <w:spacing w:line="276" w:lineRule="auto"/>
              <w:rPr>
                <w:rFonts w:ascii="Calibri" w:hAnsi="Calibri"/>
                <w:sz w:val="24"/>
                <w:szCs w:val="24"/>
              </w:rPr>
            </w:pPr>
            <w:r w:rsidRPr="00C93CA9">
              <w:rPr>
                <w:rFonts w:ascii="Calibri" w:hAnsi="Calibri"/>
              </w:rPr>
              <w:t>Uprawnienia budowlane w telekomunikacji</w:t>
            </w:r>
          </w:p>
        </w:tc>
        <w:tc>
          <w:tcPr>
            <w:tcW w:w="4558" w:type="dxa"/>
          </w:tcPr>
          <w:p w14:paraId="3B0251F0" w14:textId="77777777" w:rsidR="00F432CA" w:rsidRPr="005C1351" w:rsidRDefault="00F432CA">
            <w:pPr>
              <w:spacing w:line="276" w:lineRule="auto"/>
              <w:rPr>
                <w:rFonts w:ascii="Calibri" w:hAnsi="Calibri"/>
                <w:sz w:val="24"/>
                <w:szCs w:val="24"/>
              </w:rPr>
            </w:pPr>
            <w:r w:rsidRPr="00C93CA9">
              <w:rPr>
                <w:rFonts w:ascii="Calibri" w:hAnsi="Calibri"/>
              </w:rPr>
              <w:t>Stowarzyszenie Budowniczych Telekomunikacji</w:t>
            </w:r>
          </w:p>
        </w:tc>
      </w:tr>
      <w:tr w:rsidR="00F432CA" w:rsidRPr="00C93CA9" w14:paraId="4DBBE362" w14:textId="77777777" w:rsidTr="00B27520">
        <w:tc>
          <w:tcPr>
            <w:tcW w:w="4558" w:type="dxa"/>
          </w:tcPr>
          <w:p w14:paraId="34CBCFFA" w14:textId="77777777" w:rsidR="00F432CA" w:rsidRPr="005C1351" w:rsidRDefault="00F432CA">
            <w:pPr>
              <w:spacing w:line="276" w:lineRule="auto"/>
              <w:rPr>
                <w:rFonts w:ascii="Calibri" w:hAnsi="Calibri"/>
                <w:sz w:val="24"/>
                <w:szCs w:val="24"/>
              </w:rPr>
            </w:pPr>
            <w:r w:rsidRPr="00C93CA9">
              <w:rPr>
                <w:rFonts w:ascii="Calibri" w:hAnsi="Calibri"/>
              </w:rPr>
              <w:t>Specjalizacje lekarskie</w:t>
            </w:r>
          </w:p>
        </w:tc>
        <w:tc>
          <w:tcPr>
            <w:tcW w:w="4558" w:type="dxa"/>
          </w:tcPr>
          <w:p w14:paraId="09F66CE2" w14:textId="77777777" w:rsidR="00F432CA" w:rsidRPr="005C1351" w:rsidRDefault="00F432CA">
            <w:pPr>
              <w:spacing w:line="276" w:lineRule="auto"/>
              <w:rPr>
                <w:rFonts w:ascii="Calibri" w:hAnsi="Calibri"/>
                <w:sz w:val="24"/>
                <w:szCs w:val="24"/>
              </w:rPr>
            </w:pPr>
            <w:r w:rsidRPr="00C93CA9">
              <w:rPr>
                <w:rFonts w:ascii="Calibri" w:hAnsi="Calibri"/>
              </w:rPr>
              <w:t>Centrum Egzaminów Medycznych</w:t>
            </w:r>
          </w:p>
        </w:tc>
      </w:tr>
      <w:tr w:rsidR="00F432CA" w:rsidRPr="00C93CA9" w14:paraId="342F0A7F" w14:textId="77777777" w:rsidTr="00B27520">
        <w:tc>
          <w:tcPr>
            <w:tcW w:w="4558" w:type="dxa"/>
          </w:tcPr>
          <w:p w14:paraId="3C0EF2CE" w14:textId="77777777" w:rsidR="00F432CA" w:rsidRPr="005C1351" w:rsidRDefault="00F432CA">
            <w:pPr>
              <w:spacing w:line="276" w:lineRule="auto"/>
              <w:rPr>
                <w:rFonts w:ascii="Calibri" w:hAnsi="Calibri"/>
                <w:sz w:val="24"/>
                <w:szCs w:val="24"/>
              </w:rPr>
            </w:pPr>
            <w:r w:rsidRPr="00C93CA9">
              <w:rPr>
                <w:rFonts w:ascii="Calibri" w:hAnsi="Calibri"/>
              </w:rPr>
              <w:t>Dyplomowany księgowy</w:t>
            </w:r>
          </w:p>
        </w:tc>
        <w:tc>
          <w:tcPr>
            <w:tcW w:w="4558" w:type="dxa"/>
          </w:tcPr>
          <w:p w14:paraId="24859843" w14:textId="77777777" w:rsidR="00F432CA" w:rsidRPr="005C1351" w:rsidRDefault="00F432CA">
            <w:pPr>
              <w:spacing w:line="276" w:lineRule="auto"/>
              <w:rPr>
                <w:rFonts w:ascii="Calibri" w:hAnsi="Calibri"/>
                <w:sz w:val="24"/>
                <w:szCs w:val="24"/>
              </w:rPr>
            </w:pPr>
            <w:r w:rsidRPr="00C93CA9">
              <w:rPr>
                <w:rFonts w:ascii="Calibri" w:hAnsi="Calibri"/>
              </w:rPr>
              <w:t>Stowarzyszenie Księgowych w Polsce (Egzaminy przeprowadzają Oddziały Okręgowe Stowarzyszenia Księgowych w Polsce)</w:t>
            </w:r>
          </w:p>
        </w:tc>
      </w:tr>
      <w:tr w:rsidR="00F432CA" w:rsidRPr="00C93CA9" w14:paraId="00ACC8A6" w14:textId="77777777" w:rsidTr="00B27520">
        <w:tc>
          <w:tcPr>
            <w:tcW w:w="4558" w:type="dxa"/>
          </w:tcPr>
          <w:p w14:paraId="0BB280E8" w14:textId="77777777" w:rsidR="00F432CA" w:rsidRPr="005C1351" w:rsidRDefault="00F432CA">
            <w:pPr>
              <w:spacing w:line="276" w:lineRule="auto"/>
              <w:rPr>
                <w:rFonts w:ascii="Calibri" w:hAnsi="Calibri"/>
                <w:sz w:val="24"/>
                <w:szCs w:val="24"/>
              </w:rPr>
            </w:pPr>
            <w:r w:rsidRPr="00C93CA9">
              <w:rPr>
                <w:rFonts w:ascii="Calibri" w:hAnsi="Calibri"/>
              </w:rPr>
              <w:t>Trener Organizacji Pozarządowych</w:t>
            </w:r>
          </w:p>
        </w:tc>
        <w:tc>
          <w:tcPr>
            <w:tcW w:w="4558" w:type="dxa"/>
          </w:tcPr>
          <w:p w14:paraId="5A0804CB" w14:textId="77777777" w:rsidR="00F432CA" w:rsidRPr="005C1351" w:rsidRDefault="00F432CA">
            <w:pPr>
              <w:spacing w:line="276" w:lineRule="auto"/>
              <w:rPr>
                <w:rFonts w:ascii="Calibri" w:hAnsi="Calibri"/>
                <w:sz w:val="24"/>
                <w:szCs w:val="24"/>
              </w:rPr>
            </w:pPr>
            <w:r w:rsidRPr="00C93CA9">
              <w:rPr>
                <w:rFonts w:ascii="Calibri" w:hAnsi="Calibri"/>
              </w:rPr>
              <w:t>Stowarzyszenie Trenerów Organizacji Pozarządowych</w:t>
            </w:r>
          </w:p>
        </w:tc>
      </w:tr>
      <w:tr w:rsidR="00F432CA" w:rsidRPr="00C93CA9" w14:paraId="60170FD3" w14:textId="77777777" w:rsidTr="00B27520">
        <w:tc>
          <w:tcPr>
            <w:tcW w:w="4558" w:type="dxa"/>
          </w:tcPr>
          <w:p w14:paraId="7F9A472A" w14:textId="77777777" w:rsidR="00F432CA" w:rsidRPr="005C1351" w:rsidRDefault="00F432CA">
            <w:pPr>
              <w:spacing w:line="276" w:lineRule="auto"/>
              <w:rPr>
                <w:rFonts w:ascii="Calibri" w:hAnsi="Calibri"/>
                <w:sz w:val="24"/>
                <w:szCs w:val="24"/>
              </w:rPr>
            </w:pPr>
            <w:r w:rsidRPr="00C93CA9">
              <w:rPr>
                <w:rFonts w:ascii="Calibri" w:hAnsi="Calibri"/>
              </w:rPr>
              <w:t>Prawo jazdy (wszystkie kategorie)</w:t>
            </w:r>
          </w:p>
        </w:tc>
        <w:tc>
          <w:tcPr>
            <w:tcW w:w="4558" w:type="dxa"/>
          </w:tcPr>
          <w:p w14:paraId="5CA925AC" w14:textId="77777777" w:rsidR="00F432CA" w:rsidRPr="005C1351" w:rsidRDefault="00F432CA">
            <w:pPr>
              <w:spacing w:line="276" w:lineRule="auto"/>
              <w:rPr>
                <w:rFonts w:ascii="Calibri" w:hAnsi="Calibri"/>
                <w:sz w:val="24"/>
                <w:szCs w:val="24"/>
              </w:rPr>
            </w:pPr>
            <w:r w:rsidRPr="00C93CA9">
              <w:rPr>
                <w:rFonts w:ascii="Calibri" w:hAnsi="Calibri"/>
              </w:rPr>
              <w:t>Starosta powiatu/Prezydent miasta (Egzaminy przeprowadza Wojewódzki Ośrodek Ruchu Drogowego)</w:t>
            </w:r>
          </w:p>
        </w:tc>
      </w:tr>
      <w:tr w:rsidR="00F432CA" w:rsidRPr="00C93CA9" w14:paraId="7273E4F3" w14:textId="77777777" w:rsidTr="00B27520">
        <w:tc>
          <w:tcPr>
            <w:tcW w:w="4558" w:type="dxa"/>
          </w:tcPr>
          <w:p w14:paraId="6FC6F168" w14:textId="77777777" w:rsidR="00F432CA" w:rsidRPr="005C1351" w:rsidRDefault="00F432CA">
            <w:pPr>
              <w:spacing w:line="276" w:lineRule="auto"/>
              <w:rPr>
                <w:rFonts w:ascii="Calibri" w:hAnsi="Calibri"/>
                <w:sz w:val="24"/>
                <w:szCs w:val="24"/>
              </w:rPr>
            </w:pPr>
            <w:r w:rsidRPr="00C93CA9">
              <w:rPr>
                <w:rFonts w:ascii="Calibri" w:hAnsi="Calibri"/>
              </w:rPr>
              <w:t>Obsługa i konserwacja urządzeń technicznych</w:t>
            </w:r>
          </w:p>
        </w:tc>
        <w:tc>
          <w:tcPr>
            <w:tcW w:w="4558" w:type="dxa"/>
          </w:tcPr>
          <w:p w14:paraId="3E28283B"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259C263E"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78176AFD" w14:textId="77777777" w:rsidTr="00B27520">
        <w:tc>
          <w:tcPr>
            <w:tcW w:w="4558" w:type="dxa"/>
          </w:tcPr>
          <w:p w14:paraId="6323229B" w14:textId="77777777" w:rsidR="00F432CA" w:rsidRPr="005C1351" w:rsidRDefault="00F432CA">
            <w:pPr>
              <w:spacing w:line="276" w:lineRule="auto"/>
              <w:rPr>
                <w:rFonts w:ascii="Calibri" w:hAnsi="Calibri"/>
                <w:sz w:val="24"/>
                <w:szCs w:val="24"/>
              </w:rPr>
            </w:pPr>
            <w:r w:rsidRPr="00C93CA9">
              <w:rPr>
                <w:rFonts w:ascii="Calibri" w:hAnsi="Calibri"/>
              </w:rPr>
              <w:t>Instalator mikro- i małych instalacji OZE</w:t>
            </w:r>
          </w:p>
        </w:tc>
        <w:tc>
          <w:tcPr>
            <w:tcW w:w="4558" w:type="dxa"/>
          </w:tcPr>
          <w:p w14:paraId="55F3768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0B839EEC" w14:textId="77777777" w:rsidTr="00B27520">
        <w:tc>
          <w:tcPr>
            <w:tcW w:w="4558" w:type="dxa"/>
          </w:tcPr>
          <w:p w14:paraId="35706A77" w14:textId="77777777" w:rsidR="00F432CA" w:rsidRPr="005C1351" w:rsidRDefault="00F432CA">
            <w:pPr>
              <w:spacing w:line="276" w:lineRule="auto"/>
              <w:rPr>
                <w:rFonts w:ascii="Calibri" w:hAnsi="Calibri"/>
                <w:sz w:val="24"/>
                <w:szCs w:val="24"/>
              </w:rPr>
            </w:pPr>
            <w:r w:rsidRPr="00C93CA9">
              <w:rPr>
                <w:rFonts w:ascii="Calibri" w:hAnsi="Calibri"/>
              </w:rPr>
              <w:t>Eksploatacja urządzeń, instalacji i sieci energetycznych</w:t>
            </w:r>
          </w:p>
        </w:tc>
        <w:tc>
          <w:tcPr>
            <w:tcW w:w="4558" w:type="dxa"/>
          </w:tcPr>
          <w:p w14:paraId="34B12921" w14:textId="77777777" w:rsidR="00F432CA" w:rsidRPr="005C1351" w:rsidRDefault="00F432CA">
            <w:pPr>
              <w:spacing w:line="276" w:lineRule="auto"/>
              <w:rPr>
                <w:rFonts w:ascii="Calibri" w:hAnsi="Calibri"/>
                <w:sz w:val="24"/>
                <w:szCs w:val="24"/>
              </w:rPr>
            </w:pPr>
            <w:r w:rsidRPr="00C93CA9">
              <w:rPr>
                <w:rFonts w:ascii="Calibri" w:hAnsi="Calibri"/>
              </w:rPr>
              <w:t>Urząd Regulacji Energetyki</w:t>
            </w:r>
          </w:p>
        </w:tc>
      </w:tr>
      <w:tr w:rsidR="00F432CA" w:rsidRPr="00C93CA9" w14:paraId="28C1E2A2" w14:textId="77777777" w:rsidTr="00B27520">
        <w:tc>
          <w:tcPr>
            <w:tcW w:w="4558" w:type="dxa"/>
          </w:tcPr>
          <w:p w14:paraId="53748598" w14:textId="77777777" w:rsidR="00F432CA" w:rsidRPr="005C1351" w:rsidRDefault="00F432CA">
            <w:pPr>
              <w:spacing w:line="276" w:lineRule="auto"/>
              <w:rPr>
                <w:rFonts w:ascii="Calibri" w:hAnsi="Calibri"/>
                <w:sz w:val="24"/>
                <w:szCs w:val="24"/>
              </w:rPr>
            </w:pPr>
            <w:r w:rsidRPr="00C93CA9">
              <w:rPr>
                <w:rFonts w:ascii="Calibri" w:hAnsi="Calibri"/>
              </w:rPr>
              <w:t>Spawacz</w:t>
            </w:r>
          </w:p>
        </w:tc>
        <w:tc>
          <w:tcPr>
            <w:tcW w:w="4558" w:type="dxa"/>
          </w:tcPr>
          <w:p w14:paraId="38360B76" w14:textId="77777777" w:rsidR="00F432CA" w:rsidRPr="005C1351" w:rsidRDefault="00F432CA">
            <w:pPr>
              <w:spacing w:line="276" w:lineRule="auto"/>
              <w:rPr>
                <w:rFonts w:ascii="Calibri" w:hAnsi="Calibri"/>
                <w:sz w:val="24"/>
                <w:szCs w:val="24"/>
              </w:rPr>
            </w:pPr>
            <w:r w:rsidRPr="00C93CA9">
              <w:rPr>
                <w:rFonts w:ascii="Calibri" w:hAnsi="Calibri"/>
              </w:rPr>
              <w:t>Instytut Spawalnictwa</w:t>
            </w:r>
          </w:p>
          <w:p w14:paraId="0C626F48"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3753E696" w14:textId="77777777" w:rsidR="00F432CA" w:rsidRPr="005C1351" w:rsidRDefault="00F432CA">
            <w:pPr>
              <w:spacing w:line="276" w:lineRule="auto"/>
              <w:rPr>
                <w:rFonts w:ascii="Calibri" w:hAnsi="Calibri"/>
                <w:sz w:val="24"/>
                <w:szCs w:val="24"/>
              </w:rPr>
            </w:pPr>
            <w:r w:rsidRPr="00C93CA9">
              <w:rPr>
                <w:rFonts w:ascii="Calibri" w:hAnsi="Calibri"/>
              </w:rPr>
              <w:t>Polski Rejestr Statków</w:t>
            </w:r>
          </w:p>
        </w:tc>
      </w:tr>
      <w:tr w:rsidR="00F432CA" w:rsidRPr="00C93CA9" w14:paraId="30095013" w14:textId="77777777" w:rsidTr="00B27520">
        <w:tc>
          <w:tcPr>
            <w:tcW w:w="4558" w:type="dxa"/>
          </w:tcPr>
          <w:p w14:paraId="31202809" w14:textId="77777777" w:rsidR="00F432CA" w:rsidRPr="005C1351" w:rsidRDefault="00F432CA">
            <w:pPr>
              <w:spacing w:line="276" w:lineRule="auto"/>
              <w:rPr>
                <w:rFonts w:ascii="Calibri" w:hAnsi="Calibri"/>
                <w:sz w:val="24"/>
                <w:szCs w:val="24"/>
              </w:rPr>
            </w:pPr>
            <w:r w:rsidRPr="00C93CA9">
              <w:rPr>
                <w:rFonts w:ascii="Calibri" w:hAnsi="Calibri"/>
              </w:rPr>
              <w:t>Rzecznik patentowy</w:t>
            </w:r>
          </w:p>
        </w:tc>
        <w:tc>
          <w:tcPr>
            <w:tcW w:w="4558" w:type="dxa"/>
          </w:tcPr>
          <w:p w14:paraId="39ACAA2D" w14:textId="77777777" w:rsidR="00F432CA" w:rsidRPr="005C1351" w:rsidRDefault="00F432CA">
            <w:pPr>
              <w:spacing w:line="276" w:lineRule="auto"/>
              <w:rPr>
                <w:rFonts w:ascii="Calibri" w:hAnsi="Calibri"/>
                <w:sz w:val="24"/>
                <w:szCs w:val="24"/>
              </w:rPr>
            </w:pPr>
            <w:r w:rsidRPr="00C93CA9">
              <w:rPr>
                <w:rFonts w:ascii="Calibri" w:hAnsi="Calibri"/>
              </w:rPr>
              <w:t>Samorząd Rzeczników Patentowych</w:t>
            </w:r>
          </w:p>
        </w:tc>
      </w:tr>
      <w:tr w:rsidR="00F432CA" w:rsidRPr="00C93CA9" w14:paraId="6D233350" w14:textId="77777777" w:rsidTr="00B27520">
        <w:tc>
          <w:tcPr>
            <w:tcW w:w="4558" w:type="dxa"/>
          </w:tcPr>
          <w:p w14:paraId="7051A691" w14:textId="77777777" w:rsidR="00F432CA" w:rsidRPr="005C1351" w:rsidRDefault="00F432CA">
            <w:pPr>
              <w:spacing w:line="276" w:lineRule="auto"/>
              <w:rPr>
                <w:rFonts w:ascii="Calibri" w:hAnsi="Calibri"/>
                <w:sz w:val="24"/>
                <w:szCs w:val="24"/>
              </w:rPr>
            </w:pPr>
            <w:r w:rsidRPr="00C93CA9">
              <w:rPr>
                <w:rFonts w:ascii="Calibri" w:hAnsi="Calibri"/>
              </w:rPr>
              <w:t>Adwokat</w:t>
            </w:r>
          </w:p>
        </w:tc>
        <w:tc>
          <w:tcPr>
            <w:tcW w:w="4558" w:type="dxa"/>
          </w:tcPr>
          <w:p w14:paraId="076FF553" w14:textId="77777777" w:rsidR="00F432CA" w:rsidRPr="005C1351" w:rsidRDefault="00F432CA">
            <w:pPr>
              <w:spacing w:line="276" w:lineRule="auto"/>
              <w:rPr>
                <w:rFonts w:ascii="Calibri" w:hAnsi="Calibri"/>
                <w:sz w:val="24"/>
                <w:szCs w:val="24"/>
              </w:rPr>
            </w:pPr>
            <w:r w:rsidRPr="00C93CA9">
              <w:rPr>
                <w:rFonts w:ascii="Calibri" w:hAnsi="Calibri"/>
              </w:rPr>
              <w:t>Samorząd Adwokacki</w:t>
            </w:r>
          </w:p>
        </w:tc>
      </w:tr>
      <w:tr w:rsidR="00F432CA" w:rsidRPr="00C93CA9" w14:paraId="2FA0E24E" w14:textId="77777777" w:rsidTr="00B27520">
        <w:tc>
          <w:tcPr>
            <w:tcW w:w="4558" w:type="dxa"/>
          </w:tcPr>
          <w:p w14:paraId="7A746CCF" w14:textId="77777777" w:rsidR="00F432CA" w:rsidRPr="005C1351" w:rsidRDefault="00F432CA">
            <w:pPr>
              <w:spacing w:line="276" w:lineRule="auto"/>
              <w:rPr>
                <w:rFonts w:ascii="Calibri" w:hAnsi="Calibri"/>
                <w:sz w:val="24"/>
                <w:szCs w:val="24"/>
              </w:rPr>
            </w:pPr>
            <w:r w:rsidRPr="00C93CA9">
              <w:rPr>
                <w:rFonts w:ascii="Calibri" w:hAnsi="Calibri"/>
              </w:rPr>
              <w:t>Marynarz</w:t>
            </w:r>
          </w:p>
        </w:tc>
        <w:tc>
          <w:tcPr>
            <w:tcW w:w="4558" w:type="dxa"/>
          </w:tcPr>
          <w:p w14:paraId="5F7F3F01" w14:textId="77777777" w:rsidR="00F432CA" w:rsidRPr="005C1351" w:rsidRDefault="00F432CA">
            <w:pPr>
              <w:spacing w:line="276" w:lineRule="auto"/>
              <w:rPr>
                <w:rFonts w:ascii="Calibri" w:hAnsi="Calibri"/>
                <w:sz w:val="24"/>
                <w:szCs w:val="24"/>
              </w:rPr>
            </w:pPr>
            <w:r w:rsidRPr="00C93CA9">
              <w:rPr>
                <w:rFonts w:ascii="Calibri" w:hAnsi="Calibri"/>
              </w:rPr>
              <w:t>Urząd Morski</w:t>
            </w:r>
          </w:p>
        </w:tc>
      </w:tr>
      <w:tr w:rsidR="00F432CA" w:rsidRPr="00C93CA9" w14:paraId="021A8930" w14:textId="77777777" w:rsidTr="00B27520">
        <w:tc>
          <w:tcPr>
            <w:tcW w:w="4558" w:type="dxa"/>
          </w:tcPr>
          <w:p w14:paraId="4A16951D" w14:textId="77777777" w:rsidR="00F432CA" w:rsidRPr="005C1351" w:rsidRDefault="00F432CA">
            <w:pPr>
              <w:spacing w:line="276" w:lineRule="auto"/>
              <w:rPr>
                <w:rFonts w:ascii="Calibri" w:hAnsi="Calibri"/>
                <w:sz w:val="24"/>
                <w:szCs w:val="24"/>
              </w:rPr>
            </w:pPr>
            <w:r w:rsidRPr="00C93CA9">
              <w:rPr>
                <w:rFonts w:ascii="Calibri" w:hAnsi="Calibri"/>
              </w:rPr>
              <w:t>Inspektor dozoru jądrowego</w:t>
            </w:r>
          </w:p>
        </w:tc>
        <w:tc>
          <w:tcPr>
            <w:tcW w:w="4558" w:type="dxa"/>
          </w:tcPr>
          <w:p w14:paraId="5F635E03" w14:textId="77777777" w:rsidR="00F432CA" w:rsidRPr="005C1351" w:rsidRDefault="00F432CA">
            <w:pPr>
              <w:spacing w:line="276" w:lineRule="auto"/>
              <w:rPr>
                <w:rFonts w:ascii="Calibri" w:hAnsi="Calibri"/>
                <w:sz w:val="24"/>
                <w:szCs w:val="24"/>
              </w:rPr>
            </w:pPr>
            <w:r w:rsidRPr="00C93CA9">
              <w:rPr>
                <w:rFonts w:ascii="Calibri" w:hAnsi="Calibri"/>
              </w:rPr>
              <w:t>Państwowa Agencja Atomistyki</w:t>
            </w:r>
          </w:p>
        </w:tc>
      </w:tr>
      <w:tr w:rsidR="00F432CA" w:rsidRPr="00C93CA9" w14:paraId="402E8D79" w14:textId="77777777" w:rsidTr="00B27520">
        <w:tc>
          <w:tcPr>
            <w:tcW w:w="4558" w:type="dxa"/>
          </w:tcPr>
          <w:p w14:paraId="4F0D9FB9" w14:textId="77777777" w:rsidR="00F432CA" w:rsidRPr="005C1351" w:rsidRDefault="00F432CA">
            <w:pPr>
              <w:spacing w:line="276" w:lineRule="auto"/>
              <w:rPr>
                <w:rFonts w:ascii="Calibri" w:hAnsi="Calibri"/>
                <w:sz w:val="24"/>
                <w:szCs w:val="24"/>
              </w:rPr>
            </w:pPr>
            <w:r w:rsidRPr="00C93CA9">
              <w:rPr>
                <w:rFonts w:ascii="Calibri" w:hAnsi="Calibri"/>
              </w:rPr>
              <w:t>Biegły rewident</w:t>
            </w:r>
          </w:p>
        </w:tc>
        <w:tc>
          <w:tcPr>
            <w:tcW w:w="4558" w:type="dxa"/>
          </w:tcPr>
          <w:p w14:paraId="58B55945" w14:textId="77777777" w:rsidR="00F432CA" w:rsidRPr="005C1351" w:rsidRDefault="00F432CA">
            <w:pPr>
              <w:spacing w:line="276" w:lineRule="auto"/>
              <w:rPr>
                <w:rFonts w:ascii="Calibri" w:hAnsi="Calibri"/>
                <w:sz w:val="24"/>
                <w:szCs w:val="24"/>
              </w:rPr>
            </w:pPr>
            <w:r w:rsidRPr="00C93CA9">
              <w:rPr>
                <w:rFonts w:ascii="Calibri" w:hAnsi="Calibri"/>
              </w:rPr>
              <w:t>Krajowa Izba Biegłych Rewidentów</w:t>
            </w:r>
          </w:p>
        </w:tc>
      </w:tr>
      <w:tr w:rsidR="00F432CA" w:rsidRPr="00C93CA9" w14:paraId="7B06BD9C" w14:textId="77777777" w:rsidTr="00B27520">
        <w:tc>
          <w:tcPr>
            <w:tcW w:w="4558" w:type="dxa"/>
          </w:tcPr>
          <w:p w14:paraId="54F639E4" w14:textId="77777777" w:rsidR="00F432CA" w:rsidRPr="005C1351" w:rsidRDefault="00F432CA">
            <w:pPr>
              <w:spacing w:line="276" w:lineRule="auto"/>
              <w:rPr>
                <w:rFonts w:ascii="Calibri" w:hAnsi="Calibri"/>
                <w:sz w:val="24"/>
                <w:szCs w:val="24"/>
              </w:rPr>
            </w:pPr>
            <w:r w:rsidRPr="00C93CA9">
              <w:rPr>
                <w:rFonts w:ascii="Calibri" w:hAnsi="Calibri"/>
              </w:rPr>
              <w:t>Logistyk</w:t>
            </w:r>
          </w:p>
        </w:tc>
        <w:tc>
          <w:tcPr>
            <w:tcW w:w="4558" w:type="dxa"/>
          </w:tcPr>
          <w:p w14:paraId="0517BEFE" w14:textId="77777777" w:rsidR="00F432CA" w:rsidRPr="005C1351" w:rsidRDefault="00F432CA">
            <w:pPr>
              <w:spacing w:line="276" w:lineRule="auto"/>
              <w:rPr>
                <w:rFonts w:ascii="Calibri" w:hAnsi="Calibri"/>
                <w:sz w:val="24"/>
                <w:szCs w:val="24"/>
              </w:rPr>
            </w:pPr>
            <w:r w:rsidRPr="00C93CA9">
              <w:rPr>
                <w:rFonts w:ascii="Calibri" w:hAnsi="Calibri"/>
              </w:rPr>
              <w:t>Krajowa Organizacja Certyfikującą Europejskiego Towarzystwa Logistycznego (Egzaminy przeprowadza Instytut Logistyki i Magazynowania)</w:t>
            </w:r>
          </w:p>
        </w:tc>
      </w:tr>
      <w:tr w:rsidR="00F432CA" w:rsidRPr="00C93CA9" w14:paraId="3242FAD2" w14:textId="77777777" w:rsidTr="00B27520">
        <w:tc>
          <w:tcPr>
            <w:tcW w:w="4558" w:type="dxa"/>
          </w:tcPr>
          <w:p w14:paraId="4CA4F15F" w14:textId="77777777" w:rsidR="00F432CA" w:rsidRPr="005C1351" w:rsidRDefault="00F432CA">
            <w:pPr>
              <w:spacing w:line="276" w:lineRule="auto"/>
              <w:rPr>
                <w:rFonts w:ascii="Calibri" w:hAnsi="Calibri"/>
                <w:sz w:val="24"/>
                <w:szCs w:val="24"/>
              </w:rPr>
            </w:pPr>
            <w:r w:rsidRPr="00C93CA9">
              <w:rPr>
                <w:rFonts w:ascii="Calibri" w:hAnsi="Calibri"/>
              </w:rPr>
              <w:t>Operator wózka widłowego</w:t>
            </w:r>
          </w:p>
        </w:tc>
        <w:tc>
          <w:tcPr>
            <w:tcW w:w="4558" w:type="dxa"/>
          </w:tcPr>
          <w:p w14:paraId="6ECCB255" w14:textId="77777777" w:rsidR="00F432CA" w:rsidRPr="005C1351" w:rsidRDefault="00F432CA">
            <w:pPr>
              <w:spacing w:line="276" w:lineRule="auto"/>
              <w:rPr>
                <w:rFonts w:ascii="Calibri" w:hAnsi="Calibri"/>
                <w:sz w:val="24"/>
                <w:szCs w:val="24"/>
              </w:rPr>
            </w:pPr>
            <w:r w:rsidRPr="00C93CA9">
              <w:rPr>
                <w:rFonts w:ascii="Calibri" w:hAnsi="Calibri"/>
              </w:rPr>
              <w:t>Urząd Dozoru Technicznego lub</w:t>
            </w:r>
          </w:p>
          <w:p w14:paraId="3DE26B81" w14:textId="77777777" w:rsidR="00F432CA" w:rsidRPr="005C1351" w:rsidRDefault="00F432CA">
            <w:pPr>
              <w:spacing w:line="276" w:lineRule="auto"/>
              <w:rPr>
                <w:rFonts w:ascii="Calibri" w:hAnsi="Calibri"/>
                <w:sz w:val="24"/>
                <w:szCs w:val="24"/>
              </w:rPr>
            </w:pPr>
            <w:r w:rsidRPr="00C93CA9">
              <w:rPr>
                <w:rFonts w:ascii="Calibri" w:hAnsi="Calibri"/>
              </w:rPr>
              <w:t>Instytut Mechanizacji Budownictwa i Górnictwa Skalnego</w:t>
            </w:r>
          </w:p>
        </w:tc>
      </w:tr>
      <w:tr w:rsidR="00F432CA" w:rsidRPr="00C93CA9" w14:paraId="306E2D05" w14:textId="77777777" w:rsidTr="00B27520">
        <w:tc>
          <w:tcPr>
            <w:tcW w:w="4558" w:type="dxa"/>
          </w:tcPr>
          <w:p w14:paraId="4E9D24A7" w14:textId="77777777" w:rsidR="00F432CA" w:rsidRPr="005C1351" w:rsidRDefault="00F432CA">
            <w:pPr>
              <w:spacing w:line="276" w:lineRule="auto"/>
              <w:rPr>
                <w:rFonts w:ascii="Calibri" w:hAnsi="Calibri"/>
                <w:sz w:val="24"/>
                <w:szCs w:val="24"/>
              </w:rPr>
            </w:pPr>
            <w:r w:rsidRPr="00C93CA9">
              <w:rPr>
                <w:rFonts w:ascii="Calibri" w:hAnsi="Calibri"/>
              </w:rPr>
              <w:t>Agent ubezpieczeń</w:t>
            </w:r>
          </w:p>
        </w:tc>
        <w:tc>
          <w:tcPr>
            <w:tcW w:w="4558" w:type="dxa"/>
          </w:tcPr>
          <w:p w14:paraId="7D93F6C0" w14:textId="77777777" w:rsidR="00F432CA" w:rsidRPr="005C1351" w:rsidRDefault="00F432CA">
            <w:pPr>
              <w:spacing w:line="276" w:lineRule="auto"/>
              <w:rPr>
                <w:rFonts w:ascii="Calibri" w:hAnsi="Calibri"/>
                <w:sz w:val="24"/>
                <w:szCs w:val="24"/>
              </w:rPr>
            </w:pPr>
            <w:r w:rsidRPr="00C93CA9">
              <w:rPr>
                <w:rFonts w:ascii="Calibri" w:hAnsi="Calibri"/>
              </w:rPr>
              <w:t>Komisja Nadzoru Finansowego (Egzaminy przeprowadza Zakład Ubezpieczeń)</w:t>
            </w:r>
          </w:p>
        </w:tc>
      </w:tr>
      <w:tr w:rsidR="00F432CA" w:rsidRPr="00C93CA9" w14:paraId="759877E6" w14:textId="77777777" w:rsidTr="00B27520">
        <w:tc>
          <w:tcPr>
            <w:tcW w:w="4558" w:type="dxa"/>
          </w:tcPr>
          <w:p w14:paraId="0DC1E9AB" w14:textId="77777777" w:rsidR="00F432CA" w:rsidRPr="005C1351" w:rsidRDefault="00F432CA">
            <w:pPr>
              <w:spacing w:line="276" w:lineRule="auto"/>
              <w:rPr>
                <w:rFonts w:ascii="Calibri" w:hAnsi="Calibri"/>
                <w:sz w:val="24"/>
                <w:szCs w:val="24"/>
              </w:rPr>
            </w:pPr>
            <w:r w:rsidRPr="00C93CA9">
              <w:rPr>
                <w:rFonts w:ascii="Calibri" w:hAnsi="Calibri"/>
              </w:rPr>
              <w:t>Uprawnienie tankowania gazu LPG na stacjach paliw</w:t>
            </w:r>
          </w:p>
        </w:tc>
        <w:tc>
          <w:tcPr>
            <w:tcW w:w="4558" w:type="dxa"/>
          </w:tcPr>
          <w:p w14:paraId="632DF838"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2E5D9DD7" w14:textId="77777777" w:rsidTr="00B27520">
        <w:tc>
          <w:tcPr>
            <w:tcW w:w="4558" w:type="dxa"/>
          </w:tcPr>
          <w:p w14:paraId="753CA08C" w14:textId="77777777" w:rsidR="00F432CA" w:rsidRPr="005C1351" w:rsidRDefault="00F432CA">
            <w:pPr>
              <w:spacing w:line="276" w:lineRule="auto"/>
              <w:rPr>
                <w:rFonts w:ascii="Calibri" w:hAnsi="Calibri"/>
                <w:sz w:val="24"/>
                <w:szCs w:val="24"/>
              </w:rPr>
            </w:pPr>
            <w:r w:rsidRPr="00C93CA9">
              <w:rPr>
                <w:rFonts w:ascii="Calibri" w:hAnsi="Calibri"/>
              </w:rPr>
              <w:t>Tłumacz przysięgły</w:t>
            </w:r>
          </w:p>
        </w:tc>
        <w:tc>
          <w:tcPr>
            <w:tcW w:w="4558" w:type="dxa"/>
          </w:tcPr>
          <w:p w14:paraId="31E80D93" w14:textId="77777777" w:rsidR="00F432CA" w:rsidRPr="005C1351" w:rsidRDefault="00F432CA">
            <w:pPr>
              <w:spacing w:line="276" w:lineRule="auto"/>
              <w:rPr>
                <w:rFonts w:ascii="Calibri" w:hAnsi="Calibri"/>
                <w:sz w:val="24"/>
                <w:szCs w:val="24"/>
              </w:rPr>
            </w:pPr>
            <w:r w:rsidRPr="00C93CA9">
              <w:rPr>
                <w:rFonts w:ascii="Calibri" w:hAnsi="Calibri"/>
              </w:rPr>
              <w:t>Minister Sprawiedliwości (Egzaminy przeprowadza Państwowa Komisja Egzaminacyjna)</w:t>
            </w:r>
          </w:p>
        </w:tc>
      </w:tr>
      <w:tr w:rsidR="00F432CA" w:rsidRPr="00C93CA9" w14:paraId="05EAB88C" w14:textId="77777777" w:rsidTr="00B27520">
        <w:tc>
          <w:tcPr>
            <w:tcW w:w="4558" w:type="dxa"/>
          </w:tcPr>
          <w:p w14:paraId="587D07FD" w14:textId="77777777" w:rsidR="00F432CA" w:rsidRPr="005C1351" w:rsidRDefault="00F432CA">
            <w:pPr>
              <w:spacing w:line="276" w:lineRule="auto"/>
              <w:rPr>
                <w:rFonts w:ascii="Calibri" w:hAnsi="Calibri"/>
                <w:sz w:val="24"/>
                <w:szCs w:val="24"/>
              </w:rPr>
            </w:pPr>
            <w:r w:rsidRPr="00C93CA9">
              <w:rPr>
                <w:rFonts w:ascii="Calibri" w:hAnsi="Calibri"/>
              </w:rPr>
              <w:t>Barman</w:t>
            </w:r>
          </w:p>
        </w:tc>
        <w:tc>
          <w:tcPr>
            <w:tcW w:w="4558" w:type="dxa"/>
          </w:tcPr>
          <w:p w14:paraId="4FA8484E" w14:textId="77777777" w:rsidR="00F432CA" w:rsidRPr="005C1351" w:rsidRDefault="00F432CA">
            <w:pPr>
              <w:spacing w:line="276" w:lineRule="auto"/>
              <w:rPr>
                <w:rFonts w:ascii="Calibri" w:hAnsi="Calibri"/>
                <w:sz w:val="24"/>
                <w:szCs w:val="24"/>
              </w:rPr>
            </w:pPr>
            <w:r w:rsidRPr="00C93CA9">
              <w:rPr>
                <w:rFonts w:ascii="Calibri" w:hAnsi="Calibri"/>
              </w:rPr>
              <w:t>Stowarzyszenie Polskich Barmanów</w:t>
            </w:r>
          </w:p>
        </w:tc>
      </w:tr>
      <w:tr w:rsidR="00F432CA" w:rsidRPr="00C93CA9" w14:paraId="5E637FB6" w14:textId="77777777" w:rsidTr="00B27520">
        <w:tc>
          <w:tcPr>
            <w:tcW w:w="4558" w:type="dxa"/>
          </w:tcPr>
          <w:p w14:paraId="18B68F08" w14:textId="77777777" w:rsidR="00F432CA" w:rsidRPr="005C1351" w:rsidRDefault="00F432CA">
            <w:pPr>
              <w:spacing w:line="276" w:lineRule="auto"/>
              <w:rPr>
                <w:rFonts w:ascii="Calibri" w:hAnsi="Calibri"/>
                <w:sz w:val="24"/>
                <w:szCs w:val="24"/>
              </w:rPr>
            </w:pPr>
            <w:r w:rsidRPr="00C93CA9">
              <w:rPr>
                <w:rFonts w:ascii="Calibri" w:hAnsi="Calibri"/>
              </w:rPr>
              <w:t>Operator żurawi wieżowych</w:t>
            </w:r>
          </w:p>
        </w:tc>
        <w:tc>
          <w:tcPr>
            <w:tcW w:w="4558" w:type="dxa"/>
          </w:tcPr>
          <w:p w14:paraId="2E99D3E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3BC7CBC5" w14:textId="77777777" w:rsidTr="00B27520">
        <w:tc>
          <w:tcPr>
            <w:tcW w:w="4558" w:type="dxa"/>
          </w:tcPr>
          <w:p w14:paraId="2A2762CD" w14:textId="77777777" w:rsidR="00F432CA" w:rsidRPr="005C1351" w:rsidRDefault="00F432CA">
            <w:pPr>
              <w:spacing w:line="276" w:lineRule="auto"/>
              <w:rPr>
                <w:rFonts w:ascii="Calibri" w:hAnsi="Calibri"/>
                <w:sz w:val="24"/>
                <w:szCs w:val="24"/>
              </w:rPr>
            </w:pPr>
            <w:r w:rsidRPr="00C93CA9">
              <w:rPr>
                <w:rFonts w:ascii="Calibri" w:hAnsi="Calibri"/>
              </w:rPr>
              <w:t>Operator urządzeń transportu bliskiego – podesty ruchome przejezdne</w:t>
            </w:r>
          </w:p>
        </w:tc>
        <w:tc>
          <w:tcPr>
            <w:tcW w:w="4558" w:type="dxa"/>
          </w:tcPr>
          <w:p w14:paraId="44062BB6"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222BF10F" w14:textId="77777777" w:rsidTr="00B27520">
        <w:tc>
          <w:tcPr>
            <w:tcW w:w="4558" w:type="dxa"/>
          </w:tcPr>
          <w:p w14:paraId="7AE1188F" w14:textId="77777777" w:rsidR="00F432CA" w:rsidRPr="005C1351" w:rsidRDefault="00F432CA">
            <w:pPr>
              <w:spacing w:line="276" w:lineRule="auto"/>
              <w:rPr>
                <w:rFonts w:ascii="Calibri" w:hAnsi="Calibri"/>
                <w:sz w:val="24"/>
                <w:szCs w:val="24"/>
              </w:rPr>
            </w:pPr>
            <w:r w:rsidRPr="00C93CA9">
              <w:rPr>
                <w:rFonts w:ascii="Calibri" w:hAnsi="Calibri"/>
              </w:rPr>
              <w:lastRenderedPageBreak/>
              <w:t>Uprawnienie do wykonywania zawodu Siostry PCK</w:t>
            </w:r>
          </w:p>
        </w:tc>
        <w:tc>
          <w:tcPr>
            <w:tcW w:w="4558" w:type="dxa"/>
          </w:tcPr>
          <w:p w14:paraId="2878178B" w14:textId="77777777" w:rsidR="00F432CA" w:rsidRPr="005C1351" w:rsidRDefault="00F432CA">
            <w:pPr>
              <w:spacing w:line="276" w:lineRule="auto"/>
              <w:rPr>
                <w:rFonts w:ascii="Calibri" w:hAnsi="Calibri"/>
                <w:sz w:val="24"/>
                <w:szCs w:val="24"/>
              </w:rPr>
            </w:pPr>
            <w:r w:rsidRPr="00C93CA9">
              <w:rPr>
                <w:rFonts w:ascii="Calibri" w:hAnsi="Calibri"/>
              </w:rPr>
              <w:t>Polski Czerwony Krzyż</w:t>
            </w:r>
          </w:p>
        </w:tc>
      </w:tr>
      <w:tr w:rsidR="00F432CA" w:rsidRPr="00C93CA9" w14:paraId="75A11895" w14:textId="77777777" w:rsidTr="00B27520">
        <w:tc>
          <w:tcPr>
            <w:tcW w:w="4558" w:type="dxa"/>
          </w:tcPr>
          <w:p w14:paraId="0ACBA3D2" w14:textId="77777777" w:rsidR="00F432CA" w:rsidRPr="005C1351" w:rsidRDefault="00F432CA">
            <w:pPr>
              <w:spacing w:line="276" w:lineRule="auto"/>
              <w:rPr>
                <w:rFonts w:ascii="Calibri" w:hAnsi="Calibri"/>
                <w:sz w:val="24"/>
                <w:szCs w:val="24"/>
              </w:rPr>
            </w:pPr>
            <w:r w:rsidRPr="00C93CA9">
              <w:rPr>
                <w:rFonts w:ascii="Calibri" w:hAnsi="Calibri"/>
              </w:rPr>
              <w:t>Elektryk</w:t>
            </w:r>
          </w:p>
        </w:tc>
        <w:tc>
          <w:tcPr>
            <w:tcW w:w="4558" w:type="dxa"/>
          </w:tcPr>
          <w:p w14:paraId="41585AD3"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r w:rsidR="00F432CA" w:rsidRPr="00C93CA9" w14:paraId="65237F78" w14:textId="77777777" w:rsidTr="00B27520">
        <w:tc>
          <w:tcPr>
            <w:tcW w:w="4558" w:type="dxa"/>
          </w:tcPr>
          <w:p w14:paraId="4038F45B" w14:textId="77777777" w:rsidR="00F432CA" w:rsidRPr="005C1351" w:rsidRDefault="00F432CA">
            <w:pPr>
              <w:spacing w:line="276" w:lineRule="auto"/>
              <w:rPr>
                <w:rFonts w:ascii="Calibri" w:hAnsi="Calibri"/>
                <w:sz w:val="24"/>
                <w:szCs w:val="24"/>
              </w:rPr>
            </w:pPr>
            <w:r w:rsidRPr="00C93CA9">
              <w:rPr>
                <w:rFonts w:ascii="Calibri" w:hAnsi="Calibri"/>
              </w:rPr>
              <w:t>Palacz kotłów CO</w:t>
            </w:r>
          </w:p>
        </w:tc>
        <w:tc>
          <w:tcPr>
            <w:tcW w:w="4558" w:type="dxa"/>
          </w:tcPr>
          <w:p w14:paraId="64031402"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bl>
    <w:p w14:paraId="1DDE0A45" w14:textId="77777777" w:rsidR="00F432CA" w:rsidRPr="006D5AC9" w:rsidRDefault="00F432CA">
      <w:pPr>
        <w:spacing w:line="276" w:lineRule="auto"/>
        <w:ind w:left="11"/>
        <w:rPr>
          <w:rFonts w:ascii="Calibri" w:hAnsi="Calibri"/>
        </w:rPr>
      </w:pPr>
    </w:p>
    <w:p w14:paraId="6A3CAD37" w14:textId="77777777" w:rsidR="00F432CA" w:rsidRPr="006D5AC9" w:rsidRDefault="00F432CA">
      <w:pPr>
        <w:spacing w:line="276" w:lineRule="auto"/>
        <w:ind w:left="11"/>
        <w:rPr>
          <w:rFonts w:ascii="Calibri" w:hAnsi="Calibri"/>
        </w:rPr>
      </w:pPr>
    </w:p>
    <w:p w14:paraId="34CE0101" w14:textId="77777777" w:rsidR="00F432CA" w:rsidRPr="006D5AC9" w:rsidRDefault="00F432CA">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5E095E06" w14:textId="77777777" w:rsidR="00F432CA" w:rsidRPr="006D5AC9" w:rsidRDefault="00F432CA">
      <w:pPr>
        <w:spacing w:line="276" w:lineRule="auto"/>
        <w:ind w:left="11"/>
        <w:rPr>
          <w:rFonts w:ascii="Calibri" w:hAnsi="Calibri"/>
        </w:rPr>
      </w:pPr>
    </w:p>
    <w:p w14:paraId="28690424" w14:textId="77777777" w:rsidR="00F432CA" w:rsidRPr="006D5AC9" w:rsidRDefault="00F432CA">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5FD0AB7F" w14:textId="77777777" w:rsidR="00F432CA" w:rsidRPr="006D5AC9" w:rsidRDefault="00CA0C15">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63501FD8" w14:textId="77777777" w:rsidR="00F432CA" w:rsidRPr="006D5AC9" w:rsidRDefault="00F432CA">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13E29337" w14:textId="77777777" w:rsidR="00F432CA" w:rsidRPr="006D5AC9" w:rsidRDefault="00F432CA">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76364E1D" w14:textId="77777777" w:rsidR="00F432CA" w:rsidRPr="006D5AC9" w:rsidRDefault="00F432CA">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1C5FA406" w14:textId="77777777" w:rsidR="00F432CA" w:rsidRPr="006D5AC9" w:rsidRDefault="00F432CA">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1C244CD4" w14:textId="77777777" w:rsidR="00F432CA" w:rsidRPr="006D5AC9" w:rsidRDefault="00F432CA">
      <w:pPr>
        <w:spacing w:line="276" w:lineRule="auto"/>
        <w:ind w:left="11"/>
        <w:rPr>
          <w:rFonts w:ascii="Calibri" w:hAnsi="Calibri"/>
        </w:rPr>
      </w:pPr>
    </w:p>
    <w:p w14:paraId="37A421E8" w14:textId="77777777" w:rsidR="00F432CA" w:rsidRPr="006D5AC9" w:rsidRDefault="00F432CA">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2EB5804C" w14:textId="77777777" w:rsidR="00F432CA" w:rsidRPr="006D5AC9" w:rsidRDefault="00F432CA" w:rsidP="005F697C">
      <w:pPr>
        <w:spacing w:line="276" w:lineRule="auto"/>
        <w:ind w:left="11"/>
        <w:rPr>
          <w:rFonts w:ascii="Calibri" w:hAnsi="Calibri"/>
          <w:b/>
          <w:u w:val="single"/>
        </w:rPr>
      </w:pPr>
    </w:p>
    <w:p w14:paraId="0407B43C" w14:textId="77777777" w:rsidR="00F432CA" w:rsidRPr="006D5AC9" w:rsidRDefault="00F432CA" w:rsidP="005F697C">
      <w:pPr>
        <w:spacing w:line="276" w:lineRule="auto"/>
        <w:ind w:left="11"/>
        <w:rPr>
          <w:rFonts w:ascii="Calibri" w:hAnsi="Calibri"/>
          <w:b/>
          <w:u w:val="single"/>
        </w:rPr>
      </w:pPr>
    </w:p>
    <w:p w14:paraId="369A265B" w14:textId="77777777" w:rsidR="00F432CA" w:rsidRPr="006D5AC9" w:rsidRDefault="00F432CA" w:rsidP="005F697C">
      <w:pPr>
        <w:spacing w:after="278" w:line="276" w:lineRule="auto"/>
        <w:ind w:right="3"/>
        <w:rPr>
          <w:rFonts w:ascii="Calibri" w:hAnsi="Calibri"/>
        </w:rPr>
      </w:pPr>
    </w:p>
    <w:p w14:paraId="52BE529D" w14:textId="77777777" w:rsidR="00F432CA" w:rsidRDefault="00F432CA" w:rsidP="005F697C"/>
    <w:sectPr w:rsidR="00F432CA" w:rsidSect="00E37CC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75095" w14:textId="77777777" w:rsidR="00C93CA9" w:rsidRDefault="00C93CA9" w:rsidP="00FD2EE9">
      <w:r>
        <w:separator/>
      </w:r>
    </w:p>
  </w:endnote>
  <w:endnote w:type="continuationSeparator" w:id="0">
    <w:p w14:paraId="78A6A00D" w14:textId="77777777" w:rsidR="00C93CA9" w:rsidRDefault="00C93CA9"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14931"/>
      <w:docPartObj>
        <w:docPartGallery w:val="Page Numbers (Bottom of Page)"/>
        <w:docPartUnique/>
      </w:docPartObj>
    </w:sdtPr>
    <w:sdtEndPr/>
    <w:sdtContent>
      <w:p w14:paraId="448116CF" w14:textId="77777777" w:rsidR="00C93CA9" w:rsidRDefault="00C93CA9">
        <w:pPr>
          <w:pStyle w:val="Stopka"/>
          <w:jc w:val="center"/>
        </w:pPr>
        <w:r>
          <w:fldChar w:fldCharType="begin"/>
        </w:r>
        <w:r>
          <w:instrText>PAGE   \* MERGEFORMAT</w:instrText>
        </w:r>
        <w:r>
          <w:fldChar w:fldCharType="separate"/>
        </w:r>
        <w:r w:rsidR="00B410E3">
          <w:rPr>
            <w:noProof/>
          </w:rPr>
          <w:t>1</w:t>
        </w:r>
        <w:r>
          <w:fldChar w:fldCharType="end"/>
        </w:r>
      </w:p>
    </w:sdtContent>
  </w:sdt>
  <w:p w14:paraId="2754EB0D" w14:textId="77777777" w:rsidR="00C93CA9" w:rsidRDefault="00C93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4B323" w14:textId="77777777" w:rsidR="00C93CA9" w:rsidRDefault="00C93CA9" w:rsidP="00FD2EE9">
      <w:r>
        <w:separator/>
      </w:r>
    </w:p>
  </w:footnote>
  <w:footnote w:type="continuationSeparator" w:id="0">
    <w:p w14:paraId="26946AB0" w14:textId="77777777" w:rsidR="00C93CA9" w:rsidRDefault="00C93CA9" w:rsidP="00FD2EE9">
      <w:r>
        <w:continuationSeparator/>
      </w:r>
    </w:p>
  </w:footnote>
  <w:footnote w:id="1">
    <w:p w14:paraId="7781F2B6" w14:textId="77777777" w:rsidR="00C93CA9" w:rsidRDefault="00C93CA9" w:rsidP="006B761E">
      <w:pPr>
        <w:autoSpaceDE w:val="0"/>
        <w:autoSpaceDN w:val="0"/>
        <w:adjustRightInd w:val="0"/>
        <w:rPr>
          <w:rFonts w:ascii="Calibri" w:hAnsi="Calibri"/>
        </w:rPr>
      </w:pPr>
      <w:r w:rsidRPr="005C1351">
        <w:rPr>
          <w:rStyle w:val="Odwoanieprzypisudolnego"/>
          <w:rFonts w:ascii="Calibri" w:hAnsi="Calibri"/>
        </w:rPr>
        <w:footnoteRef/>
      </w:r>
      <w:r>
        <w:rPr>
          <w:rFonts w:ascii="Calibri" w:hAnsi="Calibri"/>
          <w:sz w:val="18"/>
        </w:rPr>
        <w:t xml:space="preserve"> </w:t>
      </w:r>
      <w:r w:rsidRPr="005C1351">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4F491BDD" w14:textId="77777777" w:rsidR="00C93CA9" w:rsidRPr="005C1351" w:rsidRDefault="00C93CA9" w:rsidP="006B761E">
      <w:pPr>
        <w:pStyle w:val="Tekstprzypisudolnego"/>
        <w:rPr>
          <w:rFonts w:ascii="Calibri" w:hAnsi="Calibri"/>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3">
    <w:p w14:paraId="42BECEEB" w14:textId="77777777" w:rsidR="00C93CA9" w:rsidRPr="005C1351" w:rsidRDefault="00C93CA9" w:rsidP="006B761E">
      <w:pPr>
        <w:pStyle w:val="Tekstprzypisudolnego"/>
        <w:rPr>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4">
    <w:p w14:paraId="2D14DAD9"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p>
  </w:footnote>
  <w:footnote w:id="5">
    <w:p w14:paraId="141C89A1"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r w:rsidRPr="005C1351">
        <w:rPr>
          <w:rFonts w:asciiTheme="minorHAnsi" w:hAnsiTheme="minorHAnsi"/>
          <w:sz w:val="24"/>
          <w:szCs w:val="24"/>
          <w:lang w:eastAsia="en-US"/>
        </w:rPr>
        <w:t xml:space="preserve"> </w:t>
      </w:r>
      <w:r w:rsidRPr="005C1351">
        <w:rPr>
          <w:rFonts w:asciiTheme="minorHAnsi" w:hAnsiTheme="minorHAnsi"/>
          <w:sz w:val="24"/>
          <w:szCs w:val="24"/>
        </w:rPr>
        <w:t>Wiek przedszkolny określony w ustawie z dnia 14 grudnia 2016r. Prawo oświatowe (Dz. U. 2017 poz. 59 z </w:t>
      </w:r>
      <w:proofErr w:type="spellStart"/>
      <w:r w:rsidRPr="005C1351">
        <w:rPr>
          <w:rFonts w:asciiTheme="minorHAnsi" w:hAnsiTheme="minorHAnsi"/>
          <w:sz w:val="24"/>
          <w:szCs w:val="24"/>
        </w:rPr>
        <w:t>późn</w:t>
      </w:r>
      <w:proofErr w:type="spellEnd"/>
      <w:r w:rsidRPr="005C1351">
        <w:rPr>
          <w:rFonts w:asciiTheme="minorHAnsi" w:hAnsiTheme="minorHAnsi"/>
          <w:sz w:val="24"/>
          <w:szCs w:val="24"/>
        </w:rPr>
        <w:t>. zm.).</w:t>
      </w:r>
    </w:p>
    <w:p w14:paraId="25D8B451" w14:textId="77777777" w:rsidR="00C93CA9" w:rsidRDefault="00C93CA9">
      <w:pPr>
        <w:pStyle w:val="Tekstprzypisudolnego"/>
      </w:pPr>
    </w:p>
  </w:footnote>
  <w:footnote w:id="6">
    <w:p w14:paraId="058A3E34" w14:textId="77777777" w:rsidR="00C93CA9" w:rsidRPr="005C1351" w:rsidRDefault="00C93CA9">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7">
    <w:p w14:paraId="2380FBE7" w14:textId="77777777" w:rsidR="00C93CA9" w:rsidRPr="005C1351" w:rsidRDefault="00C93CA9" w:rsidP="00C440CB">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Określonym w ustawie z dnia</w:t>
      </w:r>
      <w:r w:rsidRPr="005C1351">
        <w:rPr>
          <w:rFonts w:asciiTheme="minorHAnsi" w:hAnsiTheme="minorHAnsi"/>
          <w:sz w:val="24"/>
          <w:szCs w:val="24"/>
          <w:shd w:val="clear" w:color="auto" w:fill="FFFFFF" w:themeFill="background1"/>
        </w:rPr>
        <w:t xml:space="preserve"> 14 grudnia 2016r. Prawo oświatowe (Dz. U. 2017 poz. 59 z </w:t>
      </w:r>
      <w:proofErr w:type="spellStart"/>
      <w:r w:rsidRPr="005C1351">
        <w:rPr>
          <w:rFonts w:asciiTheme="minorHAnsi" w:hAnsiTheme="minorHAnsi"/>
          <w:sz w:val="24"/>
          <w:szCs w:val="24"/>
          <w:shd w:val="clear" w:color="auto" w:fill="FFFFFF" w:themeFill="background1"/>
        </w:rPr>
        <w:t>późn</w:t>
      </w:r>
      <w:proofErr w:type="spellEnd"/>
      <w:r w:rsidRPr="005C1351">
        <w:rPr>
          <w:rFonts w:asciiTheme="minorHAnsi" w:hAnsiTheme="minorHAnsi"/>
          <w:sz w:val="24"/>
          <w:szCs w:val="24"/>
          <w:shd w:val="clear" w:color="auto" w:fill="FFFFFF" w:themeFill="background1"/>
        </w:rPr>
        <w:t>. zm.).</w:t>
      </w:r>
    </w:p>
  </w:footnote>
  <w:footnote w:id="8">
    <w:p w14:paraId="264C8A70" w14:textId="77777777" w:rsidR="00C93CA9" w:rsidRPr="005C1351" w:rsidRDefault="00C93CA9" w:rsidP="00C440CB">
      <w:pPr>
        <w:pStyle w:val="Tekstprzypisudolnego"/>
        <w:jc w:val="both"/>
        <w:rPr>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9">
    <w:p w14:paraId="6167A308" w14:textId="77777777" w:rsidR="00C93CA9" w:rsidRPr="00220F45" w:rsidRDefault="00C93CA9" w:rsidP="00C440CB">
      <w:pPr>
        <w:pStyle w:val="Tekstprzypisudolnego"/>
        <w:rPr>
          <w:rFonts w:asciiTheme="minorHAnsi" w:hAnsiTheme="minorHAnsi"/>
          <w:sz w:val="18"/>
          <w:szCs w:val="18"/>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10">
    <w:p w14:paraId="5FE65A86"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232BA0BF"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5BC27F99" w14:textId="77777777" w:rsidR="00C93CA9" w:rsidRDefault="00C93CA9" w:rsidP="00F432CA">
      <w:pPr>
        <w:pStyle w:val="Tekstprzypisudolnego"/>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4C32D59"/>
    <w:multiLevelType w:val="hybridMultilevel"/>
    <w:tmpl w:val="DCE8465E"/>
    <w:lvl w:ilvl="0" w:tplc="0415001B">
      <w:start w:val="1"/>
      <w:numFmt w:val="lowerRoman"/>
      <w:lvlText w:val="%1."/>
      <w:lvlJc w:val="righ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8">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51AD"/>
    <w:rsid w:val="00000090"/>
    <w:rsid w:val="00004A9A"/>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A026E"/>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C1351"/>
    <w:rsid w:val="005D548F"/>
    <w:rsid w:val="005F697C"/>
    <w:rsid w:val="0060100B"/>
    <w:rsid w:val="00612930"/>
    <w:rsid w:val="00623E5F"/>
    <w:rsid w:val="00626DB4"/>
    <w:rsid w:val="00630B8D"/>
    <w:rsid w:val="00630D95"/>
    <w:rsid w:val="0063537D"/>
    <w:rsid w:val="00641484"/>
    <w:rsid w:val="0064694E"/>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1643"/>
    <w:rsid w:val="0078325F"/>
    <w:rsid w:val="00796F8F"/>
    <w:rsid w:val="007A68AE"/>
    <w:rsid w:val="007A7C3A"/>
    <w:rsid w:val="007B4606"/>
    <w:rsid w:val="007B4ADB"/>
    <w:rsid w:val="007B7344"/>
    <w:rsid w:val="007B7FD2"/>
    <w:rsid w:val="007C75B9"/>
    <w:rsid w:val="007E16C9"/>
    <w:rsid w:val="00801ECA"/>
    <w:rsid w:val="008074A7"/>
    <w:rsid w:val="00811A73"/>
    <w:rsid w:val="00817E7C"/>
    <w:rsid w:val="008270AF"/>
    <w:rsid w:val="008320DC"/>
    <w:rsid w:val="008331B8"/>
    <w:rsid w:val="00834186"/>
    <w:rsid w:val="00850AD1"/>
    <w:rsid w:val="008519D8"/>
    <w:rsid w:val="00854A77"/>
    <w:rsid w:val="00864C63"/>
    <w:rsid w:val="008844F7"/>
    <w:rsid w:val="00895B51"/>
    <w:rsid w:val="008A0241"/>
    <w:rsid w:val="008A38A6"/>
    <w:rsid w:val="008A6A17"/>
    <w:rsid w:val="008B08D2"/>
    <w:rsid w:val="008B447A"/>
    <w:rsid w:val="008B4E9C"/>
    <w:rsid w:val="008C40CC"/>
    <w:rsid w:val="008D02CA"/>
    <w:rsid w:val="008D6A11"/>
    <w:rsid w:val="008E210E"/>
    <w:rsid w:val="008F4BD1"/>
    <w:rsid w:val="00903DDB"/>
    <w:rsid w:val="009119DD"/>
    <w:rsid w:val="00920B05"/>
    <w:rsid w:val="00932F38"/>
    <w:rsid w:val="00935895"/>
    <w:rsid w:val="0093707C"/>
    <w:rsid w:val="00944B71"/>
    <w:rsid w:val="0099163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410E3"/>
    <w:rsid w:val="00B554C3"/>
    <w:rsid w:val="00B577AA"/>
    <w:rsid w:val="00B63220"/>
    <w:rsid w:val="00B828D8"/>
    <w:rsid w:val="00BA0E42"/>
    <w:rsid w:val="00BA6156"/>
    <w:rsid w:val="00BC0E3E"/>
    <w:rsid w:val="00BD002F"/>
    <w:rsid w:val="00BE5933"/>
    <w:rsid w:val="00BF103C"/>
    <w:rsid w:val="00BF1310"/>
    <w:rsid w:val="00C04ACE"/>
    <w:rsid w:val="00C069EB"/>
    <w:rsid w:val="00C13717"/>
    <w:rsid w:val="00C260D9"/>
    <w:rsid w:val="00C37EEC"/>
    <w:rsid w:val="00C440CB"/>
    <w:rsid w:val="00C52D65"/>
    <w:rsid w:val="00C73461"/>
    <w:rsid w:val="00C928EF"/>
    <w:rsid w:val="00C93CA9"/>
    <w:rsid w:val="00C973ED"/>
    <w:rsid w:val="00CA0C15"/>
    <w:rsid w:val="00CC25BE"/>
    <w:rsid w:val="00CC3E00"/>
    <w:rsid w:val="00CC6826"/>
    <w:rsid w:val="00CD2F3E"/>
    <w:rsid w:val="00CD55DA"/>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271B2"/>
    <w:rsid w:val="00E31132"/>
    <w:rsid w:val="00E37CCD"/>
    <w:rsid w:val="00E43551"/>
    <w:rsid w:val="00E54C2A"/>
    <w:rsid w:val="00E62442"/>
    <w:rsid w:val="00E63CE0"/>
    <w:rsid w:val="00E649BF"/>
    <w:rsid w:val="00E72328"/>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41320"/>
    <w:rsid w:val="00F432CA"/>
    <w:rsid w:val="00F446A5"/>
    <w:rsid w:val="00F62AD4"/>
    <w:rsid w:val="00F6638C"/>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AB06-9654-4791-8F77-F2CBE6E0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9219</Words>
  <Characters>55319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a.firlej</cp:lastModifiedBy>
  <cp:revision>3</cp:revision>
  <cp:lastPrinted>2019-05-28T07:00:00Z</cp:lastPrinted>
  <dcterms:created xsi:type="dcterms:W3CDTF">2019-06-25T07:48:00Z</dcterms:created>
  <dcterms:modified xsi:type="dcterms:W3CDTF">2019-06-25T08:33:00Z</dcterms:modified>
</cp:coreProperties>
</file>