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03994" w14:textId="77777777" w:rsidR="003F505B" w:rsidRPr="003F505B" w:rsidRDefault="00DD17B3" w:rsidP="003F505B">
      <w:pPr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noProof/>
          <w:lang w:eastAsia="pl-PL"/>
        </w:rPr>
        <w:drawing>
          <wp:inline distT="0" distB="0" distL="0" distR="0" wp14:anchorId="649A4B01" wp14:editId="0E3C60EC">
            <wp:extent cx="5761355" cy="554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0DBFE6" w14:textId="77777777" w:rsidR="003F505B" w:rsidRDefault="003F505B" w:rsidP="003F505B">
      <w:pPr>
        <w:spacing w:after="200" w:line="360" w:lineRule="auto"/>
        <w:ind w:left="7080"/>
        <w:rPr>
          <w:rFonts w:ascii="Calibri" w:eastAsia="Calibri" w:hAnsi="Calibri" w:cs="Calibri"/>
          <w:b/>
          <w:sz w:val="24"/>
          <w:szCs w:val="24"/>
        </w:rPr>
      </w:pPr>
    </w:p>
    <w:p w14:paraId="4D87D24A" w14:textId="1FA0D506" w:rsidR="003F505B" w:rsidRPr="008F76F6" w:rsidRDefault="003F505B" w:rsidP="003F505B">
      <w:pPr>
        <w:spacing w:after="200" w:line="360" w:lineRule="auto"/>
        <w:ind w:left="6372"/>
        <w:rPr>
          <w:rFonts w:ascii="Calibri" w:eastAsia="Calibri" w:hAnsi="Calibri" w:cs="Calibri"/>
          <w:sz w:val="24"/>
          <w:szCs w:val="24"/>
        </w:rPr>
      </w:pPr>
      <w:r w:rsidRPr="008F76F6">
        <w:rPr>
          <w:rFonts w:ascii="Calibri" w:eastAsia="Calibri" w:hAnsi="Calibri" w:cs="Calibri"/>
          <w:sz w:val="24"/>
          <w:szCs w:val="24"/>
        </w:rPr>
        <w:t xml:space="preserve">Załącznik nr </w:t>
      </w:r>
      <w:ins w:id="0" w:author="a.firlej" w:date="2019-06-25T10:25:00Z">
        <w:r w:rsidR="00C45047">
          <w:rPr>
            <w:rFonts w:ascii="Calibri" w:eastAsia="Calibri" w:hAnsi="Calibri" w:cs="Calibri"/>
            <w:sz w:val="24"/>
            <w:szCs w:val="24"/>
          </w:rPr>
          <w:t>6</w:t>
        </w:r>
      </w:ins>
      <w:del w:id="1" w:author="a.firlej" w:date="2019-06-25T09:33:00Z">
        <w:r w:rsidRPr="008F76F6" w:rsidDel="00C9482A">
          <w:rPr>
            <w:rFonts w:ascii="Calibri" w:eastAsia="Calibri" w:hAnsi="Calibri" w:cs="Calibri"/>
            <w:sz w:val="24"/>
            <w:szCs w:val="24"/>
          </w:rPr>
          <w:delText>6</w:delText>
        </w:r>
      </w:del>
      <w:r w:rsidRPr="008F76F6">
        <w:rPr>
          <w:rFonts w:ascii="Calibri" w:eastAsia="Calibri" w:hAnsi="Calibri" w:cs="Calibri"/>
          <w:sz w:val="24"/>
          <w:szCs w:val="24"/>
        </w:rPr>
        <w:t xml:space="preserve"> </w:t>
      </w:r>
      <w:r w:rsidR="00036565" w:rsidRPr="008F76F6">
        <w:rPr>
          <w:rFonts w:ascii="Calibri" w:hAnsi="Calibri" w:cs="Calibri"/>
          <w:sz w:val="24"/>
          <w:szCs w:val="24"/>
        </w:rPr>
        <w:t xml:space="preserve">do </w:t>
      </w:r>
      <w:del w:id="2" w:author="a.firlej" w:date="2019-06-25T09:31:00Z">
        <w:r w:rsidR="00036565" w:rsidRPr="008F76F6" w:rsidDel="000D145D">
          <w:rPr>
            <w:rFonts w:ascii="Calibri" w:hAnsi="Calibri" w:cs="Calibri"/>
            <w:sz w:val="24"/>
            <w:szCs w:val="24"/>
          </w:rPr>
          <w:delText>decyzji</w:delText>
        </w:r>
      </w:del>
      <w:ins w:id="3" w:author="a.firlej" w:date="2019-06-25T09:31:00Z">
        <w:r w:rsidR="000D145D">
          <w:rPr>
            <w:rFonts w:ascii="Calibri" w:hAnsi="Calibri" w:cs="Calibri"/>
            <w:sz w:val="24"/>
            <w:szCs w:val="24"/>
          </w:rPr>
          <w:t>umowy</w:t>
        </w:r>
      </w:ins>
    </w:p>
    <w:p w14:paraId="6E9B44E9" w14:textId="77777777" w:rsidR="003F505B" w:rsidRPr="003F505B" w:rsidRDefault="003F505B" w:rsidP="008C11E4">
      <w:pPr>
        <w:spacing w:after="200" w:line="360" w:lineRule="auto"/>
        <w:ind w:left="6372"/>
        <w:rPr>
          <w:rFonts w:ascii="Calibri" w:eastAsia="Calibri" w:hAnsi="Calibri" w:cs="Calibri"/>
          <w:sz w:val="24"/>
          <w:szCs w:val="24"/>
        </w:rPr>
      </w:pPr>
    </w:p>
    <w:p w14:paraId="55AF8B4A" w14:textId="77777777" w:rsidR="00683886" w:rsidRPr="00953548" w:rsidRDefault="00683886" w:rsidP="008C11E4">
      <w:pPr>
        <w:spacing w:after="200" w:line="360" w:lineRule="auto"/>
        <w:rPr>
          <w:rFonts w:ascii="Calibri" w:eastAsia="Calibri" w:hAnsi="Calibri" w:cs="Calibri"/>
          <w:b/>
          <w:sz w:val="24"/>
          <w:szCs w:val="24"/>
        </w:rPr>
      </w:pPr>
      <w:r w:rsidRPr="00953548">
        <w:rPr>
          <w:rFonts w:ascii="Calibri" w:eastAsia="Calibri" w:hAnsi="Calibri" w:cs="Calibri"/>
          <w:b/>
          <w:sz w:val="24"/>
          <w:szCs w:val="24"/>
        </w:rPr>
        <w:t>OŚWIADCZENIE UCZESTNIKA PROJEKTU</w:t>
      </w:r>
      <w:r w:rsidR="00CF07C0" w:rsidRPr="00953548">
        <w:rPr>
          <w:rFonts w:ascii="Calibri" w:eastAsia="Calibri" w:hAnsi="Calibri" w:cs="Calibri"/>
          <w:b/>
          <w:sz w:val="24"/>
          <w:szCs w:val="24"/>
          <w:vertAlign w:val="superscript"/>
        </w:rPr>
        <w:footnoteReference w:id="1"/>
      </w:r>
      <w:bookmarkStart w:id="4" w:name="_GoBack"/>
      <w:bookmarkEnd w:id="4"/>
    </w:p>
    <w:p w14:paraId="4A7F7E68" w14:textId="77777777" w:rsidR="00683886" w:rsidRPr="00953548" w:rsidRDefault="00683886" w:rsidP="008C11E4">
      <w:pPr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W związku z przystąpieniem do projektu pn. </w:t>
      </w:r>
      <w:r w:rsidR="00953548">
        <w:rPr>
          <w:rFonts w:ascii="Calibri" w:eastAsia="Calibri" w:hAnsi="Calibri" w:cs="Calibri"/>
          <w:sz w:val="24"/>
          <w:szCs w:val="24"/>
        </w:rPr>
        <w:t xml:space="preserve">(nazwa projektu) </w:t>
      </w:r>
      <w:r w:rsidRPr="00953548">
        <w:rPr>
          <w:rFonts w:ascii="Calibri" w:eastAsia="Calibri" w:hAnsi="Calibri" w:cs="Calibri"/>
          <w:sz w:val="24"/>
          <w:szCs w:val="24"/>
        </w:rPr>
        <w:t>oświadczam, że przyjmuję do wiadomości, iż:</w:t>
      </w:r>
    </w:p>
    <w:p w14:paraId="18214489" w14:textId="77777777" w:rsidR="00683886" w:rsidRPr="00953548" w:rsidRDefault="00683886" w:rsidP="008C11E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>administratorem moich danych osobowych</w:t>
      </w:r>
      <w:r w:rsidR="00EA4A2E" w:rsidRPr="00953548">
        <w:rPr>
          <w:rFonts w:ascii="Calibri" w:eastAsia="Calibri" w:hAnsi="Calibri" w:cs="Calibri"/>
          <w:sz w:val="24"/>
          <w:szCs w:val="24"/>
        </w:rPr>
        <w:t xml:space="preserve"> </w:t>
      </w:r>
      <w:r w:rsidR="00EA4A2E" w:rsidRPr="00953548">
        <w:rPr>
          <w:rFonts w:ascii="Calibri" w:eastAsia="Times New Roman" w:hAnsi="Calibri" w:cs="Calibri"/>
          <w:sz w:val="24"/>
          <w:szCs w:val="24"/>
        </w:rPr>
        <w:t>w odniesieniu do zbioru centralny system teleinformatyczny wspierający realizację programów operacyjnych</w:t>
      </w:r>
      <w:r w:rsidR="00665A3B" w:rsidRPr="00953548">
        <w:rPr>
          <w:rFonts w:ascii="Calibri" w:eastAsia="Calibri" w:hAnsi="Calibri" w:cs="Calibri"/>
          <w:sz w:val="24"/>
          <w:szCs w:val="24"/>
        </w:rPr>
        <w:t xml:space="preserve"> jest </w:t>
      </w:r>
      <w:r w:rsidR="00EA4A2E" w:rsidRPr="00953548">
        <w:rPr>
          <w:rFonts w:ascii="Calibri" w:eastAsia="Calibri" w:hAnsi="Calibri" w:cs="Calibri"/>
          <w:sz w:val="24"/>
          <w:szCs w:val="24"/>
        </w:rPr>
        <w:t xml:space="preserve">Minister </w:t>
      </w:r>
      <w:r w:rsidR="000E3E12">
        <w:rPr>
          <w:rFonts w:ascii="Calibri" w:eastAsia="Calibri" w:hAnsi="Calibri" w:cs="Calibri"/>
          <w:sz w:val="24"/>
          <w:szCs w:val="24"/>
        </w:rPr>
        <w:t xml:space="preserve">Inwestycji i </w:t>
      </w:r>
      <w:r w:rsidR="00EA4A2E" w:rsidRPr="00953548">
        <w:rPr>
          <w:rFonts w:ascii="Calibri" w:eastAsia="Calibri" w:hAnsi="Calibri" w:cs="Calibri"/>
          <w:sz w:val="24"/>
          <w:szCs w:val="24"/>
        </w:rPr>
        <w:t xml:space="preserve">Rozwoju, </w:t>
      </w:r>
      <w:r w:rsidR="00EA4A2E" w:rsidRPr="00953548">
        <w:rPr>
          <w:rFonts w:eastAsia="Mincho"/>
          <w:bCs/>
          <w:color w:val="000000"/>
          <w:sz w:val="24"/>
          <w:szCs w:val="24"/>
        </w:rPr>
        <w:t xml:space="preserve">z siedzibą </w:t>
      </w:r>
      <w:r w:rsidR="00BF2F8F">
        <w:rPr>
          <w:rFonts w:eastAsia="Mincho"/>
          <w:bCs/>
          <w:color w:val="000000"/>
          <w:sz w:val="24"/>
          <w:szCs w:val="24"/>
        </w:rPr>
        <w:t xml:space="preserve">przy </w:t>
      </w:r>
      <w:r w:rsidR="00BF2F8F" w:rsidRPr="00BF2F8F">
        <w:rPr>
          <w:rFonts w:eastAsia="Mincho"/>
          <w:bCs/>
          <w:color w:val="000000"/>
          <w:sz w:val="24"/>
          <w:szCs w:val="24"/>
        </w:rPr>
        <w:t>ul. Wspólnej 2/4, 00-926 Warszawa</w:t>
      </w:r>
      <w:r w:rsidR="00EA4A2E" w:rsidRPr="00953548">
        <w:rPr>
          <w:color w:val="000000"/>
          <w:sz w:val="24"/>
          <w:szCs w:val="24"/>
        </w:rPr>
        <w:t>;</w:t>
      </w:r>
    </w:p>
    <w:p w14:paraId="4F4EECB2" w14:textId="77777777" w:rsidR="0010700B" w:rsidRPr="00036565" w:rsidRDefault="00EA4A2E" w:rsidP="008C11E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administratorem moich danych osobowych </w:t>
      </w:r>
      <w:r w:rsidRPr="00953548">
        <w:rPr>
          <w:rFonts w:ascii="Calibri" w:eastAsia="Times New Roman" w:hAnsi="Calibri" w:cs="Calibri"/>
          <w:sz w:val="24"/>
          <w:szCs w:val="24"/>
        </w:rPr>
        <w:t>w odniesieniu do zbioru Regionalnego Programu Operacyjnego Województwa Opolskiego 2014-2020</w:t>
      </w:r>
      <w:r w:rsidRPr="00953548">
        <w:rPr>
          <w:rFonts w:ascii="Calibri" w:eastAsia="Calibri" w:hAnsi="Calibri" w:cs="Calibri"/>
          <w:sz w:val="24"/>
          <w:szCs w:val="24"/>
        </w:rPr>
        <w:t xml:space="preserve"> jest </w:t>
      </w:r>
      <w:r w:rsidR="00AC1A6B" w:rsidRPr="00953548">
        <w:rPr>
          <w:rFonts w:ascii="Calibri" w:eastAsia="Calibri" w:hAnsi="Calibri" w:cs="Calibri"/>
          <w:sz w:val="24"/>
          <w:szCs w:val="24"/>
        </w:rPr>
        <w:t>Marszałek Województwa Opolskiego z siedzibą w Opolu 45-082, ul. Piastowska 14, Urząd Marszałkowski Województwa Opolskiego,</w:t>
      </w:r>
    </w:p>
    <w:p w14:paraId="21DB59F5" w14:textId="77777777" w:rsidR="00683886" w:rsidRPr="00953548" w:rsidRDefault="00683886" w:rsidP="008C11E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036565">
        <w:rPr>
          <w:rFonts w:ascii="Calibri" w:eastAsia="Times New Roman" w:hAnsi="Calibri" w:cs="Calibri"/>
          <w:sz w:val="24"/>
          <w:szCs w:val="24"/>
        </w:rPr>
        <w:t xml:space="preserve">podstawę prawną przetwarzania moich danych osobowych stanowi </w:t>
      </w:r>
      <w:r w:rsidR="002D54B8" w:rsidRPr="00036565">
        <w:rPr>
          <w:rFonts w:ascii="Calibri" w:eastAsia="Times New Roman" w:hAnsi="Calibri" w:cs="Calibri"/>
          <w:sz w:val="24"/>
          <w:szCs w:val="24"/>
        </w:rPr>
        <w:t xml:space="preserve">art. 6 ust. 1 lit. </w:t>
      </w:r>
      <w:r w:rsidR="009A298F" w:rsidRPr="00036565">
        <w:rPr>
          <w:rFonts w:ascii="Calibri" w:eastAsia="Times New Roman" w:hAnsi="Calibri" w:cs="Calibri"/>
          <w:sz w:val="24"/>
          <w:szCs w:val="24"/>
        </w:rPr>
        <w:br/>
      </w:r>
      <w:r w:rsidR="002D54B8" w:rsidRPr="00036565">
        <w:rPr>
          <w:rFonts w:ascii="Calibri" w:eastAsia="Times New Roman" w:hAnsi="Calibri" w:cs="Calibri"/>
          <w:sz w:val="24"/>
          <w:szCs w:val="24"/>
        </w:rPr>
        <w:t xml:space="preserve"> </w:t>
      </w:r>
      <w:r w:rsidR="009A298F" w:rsidRPr="00036565">
        <w:rPr>
          <w:rFonts w:ascii="Calibri" w:eastAsia="Times New Roman" w:hAnsi="Calibri" w:cs="Calibri"/>
          <w:sz w:val="24"/>
          <w:szCs w:val="24"/>
        </w:rPr>
        <w:t>c</w:t>
      </w:r>
      <w:r w:rsidR="002D54B8" w:rsidRPr="00036565">
        <w:rPr>
          <w:rFonts w:ascii="Calibri" w:eastAsia="Times New Roman" w:hAnsi="Calibri" w:cs="Calibri"/>
          <w:sz w:val="24"/>
          <w:szCs w:val="24"/>
        </w:rPr>
        <w:t xml:space="preserve"> </w:t>
      </w:r>
      <w:r w:rsidR="00E860B4">
        <w:rPr>
          <w:rFonts w:ascii="Calibri" w:eastAsia="Times New Roman" w:hAnsi="Calibri" w:cs="Calibri"/>
          <w:sz w:val="24"/>
          <w:szCs w:val="24"/>
        </w:rPr>
        <w:t xml:space="preserve">oraz art. 9 ust. 2 lit. </w:t>
      </w:r>
      <w:r w:rsidR="0045131F" w:rsidRPr="00036565">
        <w:rPr>
          <w:rFonts w:ascii="Calibri" w:eastAsia="Times New Roman" w:hAnsi="Calibri" w:cs="Calibri"/>
          <w:sz w:val="24"/>
          <w:szCs w:val="24"/>
        </w:rPr>
        <w:t>g</w:t>
      </w:r>
      <w:r w:rsidR="009A298F" w:rsidRPr="00036565">
        <w:rPr>
          <w:rFonts w:ascii="Calibri" w:eastAsia="Times New Roman" w:hAnsi="Calibri" w:cs="Calibri"/>
          <w:sz w:val="24"/>
          <w:szCs w:val="24"/>
        </w:rPr>
        <w:t xml:space="preserve"> </w:t>
      </w:r>
      <w:r w:rsidR="002D54B8" w:rsidRPr="00036565">
        <w:rPr>
          <w:rFonts w:ascii="Calibri" w:eastAsia="Times New Roman" w:hAnsi="Calibri" w:cs="Calibri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575909">
        <w:rPr>
          <w:rFonts w:ascii="Calibri" w:eastAsia="Times New Roman" w:hAnsi="Calibri" w:cs="Calibri"/>
          <w:sz w:val="24"/>
          <w:szCs w:val="24"/>
        </w:rPr>
        <w:br/>
      </w:r>
      <w:r w:rsidR="002D54B8" w:rsidRPr="00036565">
        <w:rPr>
          <w:rFonts w:ascii="Calibri" w:eastAsia="Times New Roman" w:hAnsi="Calibri" w:cs="Calibri"/>
          <w:sz w:val="24"/>
          <w:szCs w:val="24"/>
        </w:rPr>
        <w:t xml:space="preserve">z przetwarzaniem danych osobowych i w sprawie swobodnego przepływu takich danych oraz uchylenia dyrektywy 95/46/WE (Dz. U. UE. L. 2016.119.1) </w:t>
      </w:r>
      <w:r w:rsidRPr="00036565">
        <w:rPr>
          <w:rFonts w:ascii="Calibri" w:eastAsia="Times New Roman" w:hAnsi="Calibri" w:cs="Calibri"/>
          <w:bCs/>
          <w:sz w:val="24"/>
          <w:szCs w:val="24"/>
        </w:rPr>
        <w:t xml:space="preserve">– dane </w:t>
      </w:r>
      <w:r w:rsidRPr="00953548">
        <w:rPr>
          <w:rFonts w:ascii="Calibri" w:eastAsia="Times New Roman" w:hAnsi="Calibri" w:cs="Calibri"/>
          <w:bCs/>
          <w:sz w:val="24"/>
          <w:szCs w:val="24"/>
        </w:rPr>
        <w:t xml:space="preserve">osobowe są niezbędne dla realizacji </w:t>
      </w:r>
      <w:r w:rsidR="00665A3B" w:rsidRPr="00953548">
        <w:rPr>
          <w:rFonts w:ascii="Calibri" w:eastAsia="Times New Roman" w:hAnsi="Calibri" w:cs="Calibri"/>
          <w:bCs/>
          <w:sz w:val="24"/>
          <w:szCs w:val="24"/>
        </w:rPr>
        <w:t>Regionalnego Programu Operacyjnego Województwa Opolskiego 2014-2020</w:t>
      </w:r>
      <w:r w:rsidRPr="00953548">
        <w:rPr>
          <w:rFonts w:ascii="Calibri" w:eastAsia="Times New Roman" w:hAnsi="Calibri" w:cs="Calibri"/>
          <w:bCs/>
          <w:sz w:val="24"/>
          <w:szCs w:val="24"/>
        </w:rPr>
        <w:t xml:space="preserve"> na podstawie:</w:t>
      </w:r>
      <w:r w:rsidRPr="00953548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7716D80E" w14:textId="77777777" w:rsidR="00683886" w:rsidRPr="00953548" w:rsidRDefault="00683886" w:rsidP="008C11E4">
      <w:pPr>
        <w:spacing w:before="20" w:after="20" w:line="360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 xml:space="preserve">w odniesieniu do zbioru </w:t>
      </w:r>
      <w:r w:rsidR="00665A3B" w:rsidRPr="00953548">
        <w:rPr>
          <w:rFonts w:ascii="Calibri" w:eastAsia="Times New Roman" w:hAnsi="Calibri" w:cs="Calibri"/>
          <w:sz w:val="24"/>
          <w:szCs w:val="24"/>
        </w:rPr>
        <w:t xml:space="preserve">Regionalnego </w:t>
      </w:r>
      <w:r w:rsidRPr="00953548">
        <w:rPr>
          <w:rFonts w:ascii="Calibri" w:eastAsia="Times New Roman" w:hAnsi="Calibri" w:cs="Calibri"/>
          <w:sz w:val="24"/>
          <w:szCs w:val="24"/>
        </w:rPr>
        <w:t>Program</w:t>
      </w:r>
      <w:r w:rsidR="00665A3B" w:rsidRPr="00953548">
        <w:rPr>
          <w:rFonts w:ascii="Calibri" w:eastAsia="Times New Roman" w:hAnsi="Calibri" w:cs="Calibri"/>
          <w:sz w:val="24"/>
          <w:szCs w:val="24"/>
        </w:rPr>
        <w:t>u</w:t>
      </w:r>
      <w:r w:rsidRPr="00953548">
        <w:rPr>
          <w:rFonts w:ascii="Calibri" w:eastAsia="Times New Roman" w:hAnsi="Calibri" w:cs="Calibri"/>
          <w:sz w:val="24"/>
          <w:szCs w:val="24"/>
        </w:rPr>
        <w:t xml:space="preserve"> Operacyjn</w:t>
      </w:r>
      <w:r w:rsidR="00665A3B" w:rsidRPr="00953548">
        <w:rPr>
          <w:rFonts w:ascii="Calibri" w:eastAsia="Times New Roman" w:hAnsi="Calibri" w:cs="Calibri"/>
          <w:sz w:val="24"/>
          <w:szCs w:val="24"/>
        </w:rPr>
        <w:t>ego Województwa Opolskiego 2014-2020</w:t>
      </w:r>
      <w:r w:rsidRPr="00953548">
        <w:rPr>
          <w:rFonts w:ascii="Calibri" w:eastAsia="Times New Roman" w:hAnsi="Calibri" w:cs="Calibri"/>
          <w:sz w:val="24"/>
          <w:szCs w:val="24"/>
        </w:rPr>
        <w:t>:</w:t>
      </w:r>
    </w:p>
    <w:p w14:paraId="426B78F0" w14:textId="77777777" w:rsidR="00683886" w:rsidRPr="00953548" w:rsidRDefault="00683886" w:rsidP="008C11E4">
      <w:pPr>
        <w:numPr>
          <w:ilvl w:val="0"/>
          <w:numId w:val="3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art. 54 ust. 2, art. 59 ust. 1, art. 65, art. 74 ust 1 i 3, art. 115,  art. 122 ,  art. 125 ust. 2. lit d), oraz art. 125 ust 4 lit a), art. 125 ust 5 i 6 rozporządzenia Parlamentu </w:t>
      </w:r>
      <w:r w:rsidRPr="00953548">
        <w:rPr>
          <w:rFonts w:ascii="Calibri" w:eastAsia="Calibri" w:hAnsi="Calibri" w:cs="Calibri"/>
          <w:sz w:val="24"/>
          <w:szCs w:val="24"/>
        </w:rPr>
        <w:lastRenderedPageBreak/>
        <w:t>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BF2F8F">
        <w:rPr>
          <w:rFonts w:ascii="Calibri" w:eastAsia="Calibri" w:hAnsi="Calibri" w:cs="Calibri"/>
          <w:sz w:val="24"/>
          <w:szCs w:val="24"/>
        </w:rPr>
        <w:t> </w:t>
      </w:r>
      <w:r w:rsidRPr="00953548">
        <w:rPr>
          <w:rFonts w:ascii="Calibri" w:eastAsia="Calibri" w:hAnsi="Calibri" w:cs="Calibri"/>
          <w:sz w:val="24"/>
          <w:szCs w:val="24"/>
        </w:rPr>
        <w:t xml:space="preserve">Rybackiego oraz uchylającego rozporządzenie Rady (WE) nr 1083/2006 oraz jego załącznikiem XIII (Kryteria desygnacji) - punkt 3.A.iv; </w:t>
      </w:r>
    </w:p>
    <w:p w14:paraId="300B5FBD" w14:textId="77777777" w:rsidR="00683886" w:rsidRPr="00953548" w:rsidRDefault="00683886" w:rsidP="008C11E4">
      <w:pPr>
        <w:numPr>
          <w:ilvl w:val="0"/>
          <w:numId w:val="2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>art. 5 oraz art. 19 ust. 4  rozporząd</w:t>
      </w:r>
      <w:r w:rsidR="00E5212F" w:rsidRPr="00953548">
        <w:rPr>
          <w:rFonts w:ascii="Calibri" w:eastAsia="Calibri" w:hAnsi="Calibri" w:cs="Calibri"/>
          <w:sz w:val="24"/>
          <w:szCs w:val="24"/>
        </w:rPr>
        <w:t>zenia Parlamentu Europejskiego i</w:t>
      </w:r>
      <w:r w:rsidRPr="00953548">
        <w:rPr>
          <w:rFonts w:ascii="Calibri" w:eastAsia="Calibri" w:hAnsi="Calibri" w:cs="Calibri"/>
          <w:sz w:val="24"/>
          <w:szCs w:val="24"/>
        </w:rPr>
        <w:t xml:space="preserve"> Rady (UE) nr</w:t>
      </w:r>
      <w:r w:rsidR="00BF2F8F">
        <w:rPr>
          <w:rFonts w:ascii="Calibri" w:eastAsia="Calibri" w:hAnsi="Calibri" w:cs="Calibri"/>
          <w:sz w:val="24"/>
          <w:szCs w:val="24"/>
        </w:rPr>
        <w:t> </w:t>
      </w:r>
      <w:r w:rsidRPr="00953548">
        <w:rPr>
          <w:rFonts w:ascii="Calibri" w:eastAsia="Calibri" w:hAnsi="Calibri" w:cs="Calibri"/>
          <w:sz w:val="24"/>
          <w:szCs w:val="24"/>
        </w:rPr>
        <w:t>1304/2013 z dnia  17 grudnia 2013 r. w sprawie Europejskiego Funduszu Społecznego i uchylającego rozporządzenie Rady (WE) nr 1081/2006 wraz z</w:t>
      </w:r>
      <w:r w:rsidR="00BF2F8F">
        <w:rPr>
          <w:rFonts w:ascii="Calibri" w:eastAsia="Calibri" w:hAnsi="Calibri" w:cs="Calibri"/>
          <w:sz w:val="24"/>
          <w:szCs w:val="24"/>
        </w:rPr>
        <w:t> </w:t>
      </w:r>
      <w:r w:rsidRPr="00953548">
        <w:rPr>
          <w:rFonts w:ascii="Calibri" w:eastAsia="Calibri" w:hAnsi="Calibri" w:cs="Calibri"/>
          <w:sz w:val="24"/>
          <w:szCs w:val="24"/>
        </w:rPr>
        <w:t xml:space="preserve">załącznikiem I </w:t>
      </w:r>
      <w:proofErr w:type="spellStart"/>
      <w:r w:rsidRPr="00953548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953548">
        <w:rPr>
          <w:rFonts w:ascii="Calibri" w:eastAsia="Calibri" w:hAnsi="Calibri" w:cs="Calibri"/>
          <w:sz w:val="24"/>
          <w:szCs w:val="24"/>
        </w:rPr>
        <w:t xml:space="preserve"> II do tego rozporządzenia; </w:t>
      </w:r>
    </w:p>
    <w:p w14:paraId="3F649340" w14:textId="77777777" w:rsidR="00683886" w:rsidRPr="00953548" w:rsidRDefault="00683886" w:rsidP="00063304">
      <w:pPr>
        <w:numPr>
          <w:ilvl w:val="0"/>
          <w:numId w:val="2"/>
        </w:numPr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art. 9 ust. 2, </w:t>
      </w:r>
      <w:r w:rsidR="00EA5F2F" w:rsidRPr="00953548">
        <w:rPr>
          <w:rFonts w:ascii="Calibri" w:eastAsia="Calibri" w:hAnsi="Calibri" w:cs="Calibri"/>
          <w:sz w:val="24"/>
          <w:szCs w:val="24"/>
        </w:rPr>
        <w:t>art.</w:t>
      </w:r>
      <w:r w:rsidRPr="00953548">
        <w:rPr>
          <w:rFonts w:ascii="Calibri" w:eastAsia="Calibri" w:hAnsi="Calibri" w:cs="Calibri"/>
          <w:sz w:val="24"/>
          <w:szCs w:val="24"/>
        </w:rPr>
        <w:t xml:space="preserve"> 22, 23, 24 i 26 ustawy z dnia 11 lipca 2014 r. o zasadach realizacji programów w zakresie polityki spójności finansowanych w perspektywie finansowej 2014–2020 (</w:t>
      </w:r>
      <w:proofErr w:type="spellStart"/>
      <w:r w:rsidR="00D200AE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D200AE">
        <w:rPr>
          <w:rFonts w:ascii="Calibri" w:eastAsia="Calibri" w:hAnsi="Calibri" w:cs="Calibri"/>
          <w:sz w:val="24"/>
          <w:szCs w:val="24"/>
        </w:rPr>
        <w:t xml:space="preserve">. Dz. U. z </w:t>
      </w:r>
      <w:r w:rsidR="00063304" w:rsidRPr="00063304">
        <w:rPr>
          <w:rFonts w:ascii="Calibri" w:eastAsia="Calibri" w:hAnsi="Calibri" w:cs="Calibri"/>
          <w:sz w:val="24"/>
          <w:szCs w:val="24"/>
        </w:rPr>
        <w:t>2018 r. poz. 1431</w:t>
      </w:r>
      <w:r w:rsidR="00406CF0">
        <w:rPr>
          <w:rFonts w:ascii="Calibri" w:eastAsia="Calibri" w:hAnsi="Calibri" w:cs="Calibri"/>
          <w:sz w:val="24"/>
          <w:szCs w:val="24"/>
        </w:rPr>
        <w:t xml:space="preserve"> z </w:t>
      </w:r>
      <w:proofErr w:type="spellStart"/>
      <w:r w:rsidR="00406CF0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406CF0">
        <w:rPr>
          <w:rFonts w:ascii="Calibri" w:eastAsia="Calibri" w:hAnsi="Calibri" w:cs="Calibri"/>
          <w:sz w:val="24"/>
          <w:szCs w:val="24"/>
        </w:rPr>
        <w:t>. zm.</w:t>
      </w:r>
      <w:r w:rsidRPr="00953548">
        <w:rPr>
          <w:rFonts w:ascii="Calibri" w:eastAsia="Calibri" w:hAnsi="Calibri" w:cs="Calibri"/>
          <w:sz w:val="24"/>
          <w:szCs w:val="24"/>
        </w:rPr>
        <w:t>);</w:t>
      </w:r>
    </w:p>
    <w:p w14:paraId="1071E3EE" w14:textId="77777777" w:rsidR="00683886" w:rsidRPr="00953548" w:rsidRDefault="00683886" w:rsidP="008C11E4">
      <w:pPr>
        <w:spacing w:before="20" w:after="20" w:line="360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 xml:space="preserve">W odniesieniu do zbioru centralny system teleinformatyczny wspierający realizację programów operacyjnych: </w:t>
      </w:r>
    </w:p>
    <w:p w14:paraId="7C41E797" w14:textId="77777777" w:rsidR="00683886" w:rsidRPr="00953548" w:rsidRDefault="00683886" w:rsidP="008C11E4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075E8CA9" w14:textId="77777777" w:rsidR="00683886" w:rsidRPr="00953548" w:rsidRDefault="00683886" w:rsidP="008C11E4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>rozporządzenia Parlamentu Europejskiego i Rady (UE) nr 1304/2013 z dnia 17 grudnia 2013 r. w sprawie Europejskiego Funduszu Społecznego i uchylającego Rozporządzenie Rady (WE) nr 1081/2006;</w:t>
      </w:r>
    </w:p>
    <w:p w14:paraId="5146EC29" w14:textId="77777777" w:rsidR="00683886" w:rsidRPr="00953548" w:rsidRDefault="00683886" w:rsidP="008C11E4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lastRenderedPageBreak/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28DEC6A6" w14:textId="77777777" w:rsidR="00683886" w:rsidRPr="00953548" w:rsidRDefault="00683886" w:rsidP="00063304">
      <w:pPr>
        <w:numPr>
          <w:ilvl w:val="1"/>
          <w:numId w:val="4"/>
        </w:numPr>
        <w:spacing w:before="20" w:after="20" w:line="360" w:lineRule="auto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>ustawy z dnia 11 lipca 2014 r. o zasadach realizacji programów w zakresie polityki spójności finansowanych w pe</w:t>
      </w:r>
      <w:r w:rsidR="00EA5F2F" w:rsidRPr="00953548">
        <w:rPr>
          <w:rFonts w:ascii="Calibri" w:eastAsia="Times New Roman" w:hAnsi="Calibri" w:cs="Calibri"/>
          <w:sz w:val="24"/>
          <w:szCs w:val="24"/>
        </w:rPr>
        <w:t xml:space="preserve">rspektywie finansowej 2014-2020 </w:t>
      </w:r>
      <w:r w:rsidR="00EA5F2F" w:rsidRPr="00953548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="00D200AE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D200AE">
        <w:rPr>
          <w:rFonts w:ascii="Calibri" w:eastAsia="Calibri" w:hAnsi="Calibri" w:cs="Calibri"/>
          <w:sz w:val="24"/>
          <w:szCs w:val="24"/>
        </w:rPr>
        <w:t xml:space="preserve">. Dz. U. z </w:t>
      </w:r>
      <w:r w:rsidR="00063304" w:rsidRPr="00063304">
        <w:rPr>
          <w:rFonts w:ascii="Calibri" w:eastAsia="Calibri" w:hAnsi="Calibri" w:cs="Calibri"/>
          <w:sz w:val="24"/>
          <w:szCs w:val="24"/>
        </w:rPr>
        <w:t>2018 r. poz. 1431</w:t>
      </w:r>
      <w:r w:rsidR="00406CF0">
        <w:rPr>
          <w:rFonts w:ascii="Calibri" w:eastAsia="Calibri" w:hAnsi="Calibri" w:cs="Calibri"/>
          <w:sz w:val="24"/>
          <w:szCs w:val="24"/>
        </w:rPr>
        <w:t xml:space="preserve"> z </w:t>
      </w:r>
      <w:proofErr w:type="spellStart"/>
      <w:r w:rsidR="00406CF0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406CF0">
        <w:rPr>
          <w:rFonts w:ascii="Calibri" w:eastAsia="Calibri" w:hAnsi="Calibri" w:cs="Calibri"/>
          <w:sz w:val="24"/>
          <w:szCs w:val="24"/>
        </w:rPr>
        <w:t>. zm.</w:t>
      </w:r>
      <w:r w:rsidR="00EA5F2F" w:rsidRPr="00953548">
        <w:rPr>
          <w:rFonts w:ascii="Calibri" w:eastAsia="Calibri" w:hAnsi="Calibri" w:cs="Calibri"/>
          <w:sz w:val="24"/>
          <w:szCs w:val="24"/>
        </w:rPr>
        <w:t>);</w:t>
      </w:r>
    </w:p>
    <w:p w14:paraId="05779B69" w14:textId="77777777" w:rsidR="00683886" w:rsidRPr="00953548" w:rsidRDefault="00683886" w:rsidP="008C11E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moje dane osobowe będą przetwarzane wyłącznie w celu realizacji projektu </w:t>
      </w:r>
      <w:r w:rsidR="00953548">
        <w:rPr>
          <w:rFonts w:ascii="Calibri" w:eastAsia="Calibri" w:hAnsi="Calibri" w:cs="Calibri"/>
          <w:sz w:val="24"/>
          <w:szCs w:val="24"/>
        </w:rPr>
        <w:t>(nazwa projektu)</w:t>
      </w:r>
      <w:r w:rsidRPr="00953548">
        <w:rPr>
          <w:rFonts w:ascii="Calibri" w:eastAsia="Calibri" w:hAnsi="Calibri" w:cs="Calibri"/>
          <w:sz w:val="24"/>
          <w:szCs w:val="24"/>
        </w:rPr>
        <w:t xml:space="preserve">, w szczególności potwierdzenia kwalifikowalności wydatków, udzielenia wsparcia, monitoringu, ewaluacji, kontroli, audytu i sprawozdawczości oraz działań informacyjno-promocyjnych w ramach </w:t>
      </w:r>
      <w:r w:rsidR="00665A3B" w:rsidRPr="00953548">
        <w:rPr>
          <w:rFonts w:ascii="Calibri" w:eastAsia="Calibri" w:hAnsi="Calibri" w:cs="Calibri"/>
          <w:sz w:val="24"/>
          <w:szCs w:val="24"/>
        </w:rPr>
        <w:t xml:space="preserve">Regionalnego </w:t>
      </w:r>
      <w:r w:rsidRPr="00953548">
        <w:rPr>
          <w:rFonts w:ascii="Calibri" w:eastAsia="Calibri" w:hAnsi="Calibri" w:cs="Calibri"/>
          <w:sz w:val="24"/>
          <w:szCs w:val="24"/>
        </w:rPr>
        <w:t>Programu Operacyjnego W</w:t>
      </w:r>
      <w:r w:rsidR="00665A3B" w:rsidRPr="00953548">
        <w:rPr>
          <w:rFonts w:ascii="Calibri" w:eastAsia="Calibri" w:hAnsi="Calibri" w:cs="Calibri"/>
          <w:sz w:val="24"/>
          <w:szCs w:val="24"/>
        </w:rPr>
        <w:t xml:space="preserve">ojewództwa Opolskiego </w:t>
      </w:r>
      <w:r w:rsidRPr="00953548">
        <w:rPr>
          <w:rFonts w:ascii="Calibri" w:eastAsia="Calibri" w:hAnsi="Calibri" w:cs="Calibri"/>
          <w:sz w:val="24"/>
          <w:szCs w:val="24"/>
        </w:rPr>
        <w:t>2014-2020 (</w:t>
      </w:r>
      <w:r w:rsidR="00665A3B" w:rsidRPr="00953548">
        <w:rPr>
          <w:rFonts w:ascii="Calibri" w:eastAsia="Calibri" w:hAnsi="Calibri" w:cs="Calibri"/>
          <w:sz w:val="24"/>
          <w:szCs w:val="24"/>
        </w:rPr>
        <w:t>RPO WO</w:t>
      </w:r>
      <w:r w:rsidRPr="00953548">
        <w:rPr>
          <w:rFonts w:ascii="Calibri" w:eastAsia="Calibri" w:hAnsi="Calibri" w:cs="Calibri"/>
          <w:sz w:val="24"/>
          <w:szCs w:val="24"/>
        </w:rPr>
        <w:t>);</w:t>
      </w:r>
    </w:p>
    <w:p w14:paraId="5891BB19" w14:textId="77777777" w:rsidR="002D54B8" w:rsidRDefault="00683886" w:rsidP="008C11E4">
      <w:pPr>
        <w:numPr>
          <w:ilvl w:val="1"/>
          <w:numId w:val="1"/>
        </w:numPr>
        <w:tabs>
          <w:tab w:val="num" w:pos="717"/>
        </w:tabs>
        <w:spacing w:after="60" w:line="360" w:lineRule="auto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moje dane osobowe zostały powierzone do przetwarzania Instytucji </w:t>
      </w:r>
      <w:r w:rsidR="00BF2F8F">
        <w:rPr>
          <w:rFonts w:ascii="Calibri" w:eastAsia="Calibri" w:hAnsi="Calibri" w:cs="Calibri"/>
          <w:color w:val="0D0D0D"/>
          <w:sz w:val="24"/>
          <w:szCs w:val="24"/>
        </w:rPr>
        <w:t>Pośredniczącej</w:t>
      </w:r>
      <w:r w:rsidR="00BF2F8F"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87730B">
        <w:rPr>
          <w:rFonts w:ascii="Calibri" w:eastAsia="Calibri" w:hAnsi="Calibri" w:cs="Calibri"/>
          <w:color w:val="0D0D0D"/>
          <w:sz w:val="24"/>
          <w:szCs w:val="24"/>
        </w:rPr>
        <w:t>–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87730B">
        <w:rPr>
          <w:rFonts w:ascii="Calibri" w:eastAsia="Calibri" w:hAnsi="Calibri" w:cs="Calibri"/>
          <w:color w:val="0D0D0D"/>
          <w:sz w:val="24"/>
          <w:szCs w:val="24"/>
        </w:rPr>
        <w:t>Wojewódzkiemu Urzędowi Pracy w Opolu, ul. Głogowska 25c, 45-315 Opole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>, beneficjentowi realizującemu projekt  -(nazwa i adres beneficjenta) oraz podmiotom, które na zlecenie beneficjenta uczestniczą w realizacji projektu - (nazwa i adres ww. podmiotów). Moje dane osobowe mogą zostać udostępnione firmom badawczym realizującym badanie ewaluacyjne na zlecenie Powierzającego, In</w:t>
      </w:r>
      <w:r w:rsidR="00665A3B"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stytucji </w:t>
      </w:r>
      <w:r w:rsidR="00FA7C4E" w:rsidRPr="00036565">
        <w:rPr>
          <w:rFonts w:ascii="Calibri" w:eastAsia="Calibri" w:hAnsi="Calibri" w:cs="Calibri"/>
          <w:sz w:val="24"/>
          <w:szCs w:val="24"/>
        </w:rPr>
        <w:t xml:space="preserve">Pośredniczącej </w:t>
      </w:r>
      <w:r w:rsidRPr="00036565">
        <w:rPr>
          <w:rFonts w:ascii="Calibri" w:eastAsia="Calibri" w:hAnsi="Calibri" w:cs="Calibri"/>
          <w:sz w:val="24"/>
          <w:szCs w:val="24"/>
        </w:rPr>
        <w:t>lub innego podmiotu który zawarł porozumienie z</w:t>
      </w:r>
      <w:r w:rsidR="00BF2F8F" w:rsidRPr="00036565">
        <w:rPr>
          <w:rFonts w:ascii="Calibri" w:eastAsia="Calibri" w:hAnsi="Calibri" w:cs="Calibri"/>
          <w:sz w:val="24"/>
          <w:szCs w:val="24"/>
        </w:rPr>
        <w:t> </w:t>
      </w:r>
      <w:r w:rsidRPr="00036565">
        <w:rPr>
          <w:rFonts w:ascii="Calibri" w:eastAsia="Calibri" w:hAnsi="Calibri" w:cs="Calibri"/>
          <w:sz w:val="24"/>
          <w:szCs w:val="24"/>
        </w:rPr>
        <w:t xml:space="preserve">Powierzającym lub Instytucją </w:t>
      </w:r>
      <w:r w:rsidR="00FA7C4E" w:rsidRPr="00036565">
        <w:rPr>
          <w:rFonts w:ascii="Calibri" w:eastAsia="Calibri" w:hAnsi="Calibri" w:cs="Calibri"/>
          <w:sz w:val="24"/>
          <w:szCs w:val="24"/>
        </w:rPr>
        <w:t>Pośredniczącą</w:t>
      </w:r>
      <w:r w:rsidRPr="00036565">
        <w:rPr>
          <w:rFonts w:ascii="Calibri" w:eastAsia="Calibri" w:hAnsi="Calibri" w:cs="Calibri"/>
          <w:sz w:val="24"/>
          <w:szCs w:val="24"/>
        </w:rPr>
        <w:t xml:space="preserve"> na realizację ewaluacji. </w:t>
      </w:r>
      <w:r w:rsidRPr="00036565">
        <w:rPr>
          <w:rFonts w:ascii="Calibri" w:eastAsia="Calibri" w:hAnsi="Calibri" w:cs="Times New Roman"/>
          <w:sz w:val="24"/>
          <w:szCs w:val="24"/>
        </w:rPr>
        <w:t xml:space="preserve"> </w:t>
      </w:r>
      <w:r w:rsidRPr="00036565">
        <w:rPr>
          <w:rFonts w:ascii="Calibri" w:eastAsia="Calibri" w:hAnsi="Calibri" w:cs="Calibri"/>
          <w:sz w:val="24"/>
          <w:szCs w:val="24"/>
        </w:rPr>
        <w:t>Moje dane osobowe mogą zostać również udostępnione</w:t>
      </w:r>
      <w:r w:rsidRPr="00036565" w:rsidDel="00C15DCC">
        <w:rPr>
          <w:rFonts w:ascii="Calibri" w:eastAsia="Calibri" w:hAnsi="Calibri" w:cs="Calibri"/>
          <w:sz w:val="24"/>
          <w:szCs w:val="24"/>
        </w:rPr>
        <w:t xml:space="preserve"> </w:t>
      </w:r>
      <w:r w:rsidRPr="00036565">
        <w:rPr>
          <w:rFonts w:ascii="Calibri" w:eastAsia="Calibri" w:hAnsi="Calibri" w:cs="Calibri"/>
          <w:sz w:val="24"/>
          <w:szCs w:val="24"/>
        </w:rPr>
        <w:t xml:space="preserve">specjalistycznym firmom, realizującym na zlecenie Powierzającego lub Instytucji </w:t>
      </w:r>
      <w:r w:rsidR="00FA7C4E" w:rsidRPr="00036565">
        <w:rPr>
          <w:rFonts w:ascii="Calibri" w:eastAsia="Calibri" w:hAnsi="Calibri" w:cs="Calibri"/>
          <w:sz w:val="24"/>
          <w:szCs w:val="24"/>
        </w:rPr>
        <w:t>Pośredniczącej</w:t>
      </w:r>
      <w:r w:rsidRPr="00036565">
        <w:rPr>
          <w:rFonts w:ascii="Calibri" w:eastAsia="Calibri" w:hAnsi="Calibri" w:cs="Calibri"/>
          <w:sz w:val="24"/>
          <w:szCs w:val="24"/>
        </w:rPr>
        <w:t xml:space="preserve"> kontrole 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w ramach </w:t>
      </w:r>
      <w:r w:rsidR="00665A3B" w:rsidRPr="00953548">
        <w:rPr>
          <w:rFonts w:ascii="Calibri" w:eastAsia="Calibri" w:hAnsi="Calibri" w:cs="Calibri"/>
          <w:color w:val="0D0D0D"/>
          <w:sz w:val="24"/>
          <w:szCs w:val="24"/>
        </w:rPr>
        <w:t>RPO WO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>;</w:t>
      </w:r>
      <w:r w:rsidR="002D54B8" w:rsidRPr="002D54B8">
        <w:rPr>
          <w:rFonts w:ascii="Calibri" w:eastAsia="Calibri" w:hAnsi="Calibri" w:cs="Calibri"/>
          <w:sz w:val="24"/>
          <w:szCs w:val="24"/>
        </w:rPr>
        <w:t xml:space="preserve"> </w:t>
      </w:r>
    </w:p>
    <w:p w14:paraId="69C39182" w14:textId="77777777" w:rsidR="002D54B8" w:rsidRDefault="0045131F" w:rsidP="008C11E4">
      <w:pPr>
        <w:numPr>
          <w:ilvl w:val="1"/>
          <w:numId w:val="1"/>
        </w:numPr>
        <w:tabs>
          <w:tab w:val="num" w:pos="717"/>
        </w:tabs>
        <w:spacing w:after="60" w:line="360" w:lineRule="auto"/>
        <w:rPr>
          <w:rFonts w:ascii="Calibri" w:eastAsia="Calibri" w:hAnsi="Calibri" w:cs="Calibri"/>
          <w:sz w:val="24"/>
          <w:szCs w:val="24"/>
        </w:rPr>
      </w:pPr>
      <w:r w:rsidRPr="0045131F">
        <w:rPr>
          <w:rFonts w:ascii="Calibri" w:eastAsia="Calibri" w:hAnsi="Calibri" w:cs="Calibri"/>
          <w:sz w:val="24"/>
          <w:szCs w:val="24"/>
        </w:rPr>
        <w:t>moje dane osobowe będą przechowywane do czasu rozliczenia Regionalnego Programu Operacyjnego Województwa Opolskiego 2014 -2020 oraz zakończenia archiwizowania dokumentacji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0EB229DB" w14:textId="77777777" w:rsidR="00575909" w:rsidRPr="008C11E4" w:rsidRDefault="001A2029" w:rsidP="008C11E4">
      <w:pPr>
        <w:numPr>
          <w:ilvl w:val="1"/>
          <w:numId w:val="1"/>
        </w:numPr>
        <w:tabs>
          <w:tab w:val="num" w:pos="717"/>
        </w:tabs>
        <w:spacing w:after="60" w:line="360" w:lineRule="auto"/>
        <w:rPr>
          <w:rFonts w:ascii="Calibri" w:eastAsia="Calibri" w:hAnsi="Calibri" w:cs="Calibri"/>
          <w:sz w:val="24"/>
          <w:szCs w:val="24"/>
        </w:rPr>
      </w:pPr>
      <w:r w:rsidRPr="008C11E4">
        <w:rPr>
          <w:rFonts w:ascii="Calibri" w:eastAsia="Calibri" w:hAnsi="Calibri" w:cs="Calibri"/>
          <w:sz w:val="24"/>
          <w:szCs w:val="24"/>
        </w:rPr>
        <w:t>moje dane nie będą podlegały zautomatyzowanemu podejmowaniu decyzji i nie będą profilowane;</w:t>
      </w:r>
    </w:p>
    <w:p w14:paraId="63FC732C" w14:textId="77777777" w:rsidR="00683886" w:rsidRPr="00953548" w:rsidRDefault="00683886" w:rsidP="008C11E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lastRenderedPageBreak/>
        <w:t xml:space="preserve">podanie danych jest </w:t>
      </w:r>
      <w:r w:rsidR="009A298F">
        <w:rPr>
          <w:rFonts w:ascii="Calibri" w:eastAsia="Calibri" w:hAnsi="Calibri" w:cs="Calibri"/>
          <w:sz w:val="24"/>
          <w:szCs w:val="24"/>
        </w:rPr>
        <w:t>warunkiem koniecznym otrzymania wsparcia</w:t>
      </w:r>
      <w:r w:rsidRPr="00953548">
        <w:rPr>
          <w:rFonts w:ascii="Calibri" w:eastAsia="Calibri" w:hAnsi="Calibri" w:cs="Calibri"/>
          <w:sz w:val="24"/>
          <w:szCs w:val="24"/>
        </w:rPr>
        <w:t>, a odmowa ich podania jest równoznaczna z brakiem możliwości udzielenia wsparcia w ramach projektu;</w:t>
      </w:r>
    </w:p>
    <w:p w14:paraId="66DB5D29" w14:textId="77777777" w:rsidR="007032F6" w:rsidRPr="00953548" w:rsidRDefault="00683886" w:rsidP="008C11E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 w:hanging="291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14:paraId="0891E99B" w14:textId="77777777" w:rsidR="007032F6" w:rsidRPr="00953548" w:rsidRDefault="008C11E4" w:rsidP="008C11E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="007032F6" w:rsidRPr="00953548">
        <w:rPr>
          <w:rFonts w:ascii="Calibri" w:eastAsia="Calibri" w:hAnsi="Calibri" w:cs="Calibri"/>
          <w:sz w:val="24"/>
          <w:szCs w:val="24"/>
        </w:rPr>
        <w:t xml:space="preserve">w ciągu 12 miesięcy od rozpoczęcia działalności gospodarczej przekażę </w:t>
      </w:r>
      <w:r w:rsidR="007032F6" w:rsidRPr="00953548">
        <w:rPr>
          <w:rFonts w:cs="Calibri"/>
          <w:sz w:val="24"/>
          <w:szCs w:val="24"/>
        </w:rPr>
        <w:t>informację o</w:t>
      </w:r>
      <w:r w:rsidR="00BF2F8F">
        <w:rPr>
          <w:rFonts w:cs="Calibri"/>
          <w:sz w:val="24"/>
          <w:szCs w:val="24"/>
        </w:rPr>
        <w:t> </w:t>
      </w:r>
      <w:r w:rsidR="007032F6" w:rsidRPr="00953548">
        <w:rPr>
          <w:rFonts w:cs="Calibri"/>
          <w:sz w:val="24"/>
          <w:szCs w:val="24"/>
        </w:rPr>
        <w:t>liczbie utworzonych miejscach pracy</w:t>
      </w:r>
      <w:r w:rsidR="007032F6" w:rsidRPr="00953548">
        <w:rPr>
          <w:rStyle w:val="Odwoanieprzypisudolnego"/>
          <w:rFonts w:cs="Calibri"/>
          <w:sz w:val="24"/>
          <w:szCs w:val="24"/>
        </w:rPr>
        <w:footnoteReference w:id="2"/>
      </w:r>
      <w:r w:rsidR="00FC4126">
        <w:rPr>
          <w:rFonts w:cs="Calibri"/>
          <w:sz w:val="24"/>
          <w:szCs w:val="24"/>
        </w:rPr>
        <w:t>;</w:t>
      </w:r>
    </w:p>
    <w:p w14:paraId="60BB8E83" w14:textId="77777777" w:rsidR="002149D6" w:rsidRPr="0045131F" w:rsidRDefault="009A298F" w:rsidP="008C11E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="00683886" w:rsidRPr="00953548">
        <w:rPr>
          <w:rFonts w:ascii="Calibri" w:eastAsia="Calibri" w:hAnsi="Calibri" w:cs="Calibri"/>
          <w:sz w:val="24"/>
          <w:szCs w:val="24"/>
        </w:rPr>
        <w:t xml:space="preserve">mam prawo </w:t>
      </w:r>
      <w:r w:rsidRPr="00AC7C95">
        <w:rPr>
          <w:rFonts w:ascii="Calibri" w:eastAsia="Calibri" w:hAnsi="Calibri" w:cs="Calibri"/>
          <w:sz w:val="24"/>
          <w:szCs w:val="24"/>
        </w:rPr>
        <w:t>wniesienia skargi do Prezesa Urzędu Ochrony Danych Osobowych</w:t>
      </w:r>
      <w:r w:rsidR="00FC4126">
        <w:rPr>
          <w:rFonts w:ascii="Calibri" w:eastAsia="Calibri" w:hAnsi="Calibri" w:cs="Calibri"/>
          <w:sz w:val="24"/>
          <w:szCs w:val="24"/>
        </w:rPr>
        <w:t>;</w:t>
      </w:r>
    </w:p>
    <w:p w14:paraId="16572211" w14:textId="77777777" w:rsidR="000146A5" w:rsidRPr="002149D6" w:rsidRDefault="002149D6" w:rsidP="008C11E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2149D6">
        <w:rPr>
          <w:rFonts w:ascii="Calibri" w:eastAsia="Calibri" w:hAnsi="Calibri" w:cs="Calibri"/>
          <w:sz w:val="24"/>
          <w:szCs w:val="24"/>
        </w:rPr>
        <w:t xml:space="preserve">mogę skontaktować się z Inspektorem Ochrony Danych wysyłając wiadomość na adres poczty elektronicznej: </w:t>
      </w:r>
      <w:hyperlink r:id="rId10" w:history="1">
        <w:r w:rsidRPr="00FD4F25">
          <w:rPr>
            <w:rStyle w:val="Hipercze"/>
            <w:rFonts w:ascii="Calibri" w:eastAsia="Calibri" w:hAnsi="Calibri" w:cs="Calibri"/>
            <w:sz w:val="24"/>
            <w:szCs w:val="24"/>
          </w:rPr>
          <w:t>iod@miir.gov.pl</w:t>
        </w:r>
      </w:hyperlink>
      <w:r>
        <w:rPr>
          <w:rFonts w:ascii="Calibri" w:eastAsia="Calibri" w:hAnsi="Calibri" w:cs="Calibri"/>
          <w:sz w:val="24"/>
          <w:szCs w:val="24"/>
        </w:rPr>
        <w:t xml:space="preserve">; </w:t>
      </w:r>
      <w:r w:rsidRPr="002149D6">
        <w:rPr>
          <w:rFonts w:ascii="Calibri" w:eastAsia="Calibri" w:hAnsi="Calibri" w:cs="Calibri"/>
          <w:sz w:val="24"/>
          <w:szCs w:val="24"/>
        </w:rPr>
        <w:t xml:space="preserve">iod@opolskie.pl lub adres poczty </w:t>
      </w:r>
      <w:r w:rsidR="008C11E4">
        <w:rPr>
          <w:rFonts w:ascii="Calibri" w:eastAsia="Calibri" w:hAnsi="Calibri" w:cs="Calibri"/>
          <w:sz w:val="24"/>
          <w:szCs w:val="24"/>
        </w:rPr>
        <w:t xml:space="preserve"> </w:t>
      </w:r>
      <w:r w:rsidRPr="002149D6">
        <w:rPr>
          <w:rFonts w:ascii="Calibri" w:eastAsia="Calibri" w:hAnsi="Calibri" w:cs="Calibri"/>
          <w:sz w:val="24"/>
          <w:szCs w:val="24"/>
        </w:rPr>
        <w:t xml:space="preserve">……………………………………………….. (gdy ma to zastosowanie - należy podać dane </w:t>
      </w:r>
      <w:r w:rsidR="008C11E4">
        <w:rPr>
          <w:rFonts w:ascii="Calibri" w:eastAsia="Calibri" w:hAnsi="Calibri" w:cs="Calibri"/>
          <w:sz w:val="24"/>
          <w:szCs w:val="24"/>
        </w:rPr>
        <w:t xml:space="preserve"> </w:t>
      </w:r>
      <w:r w:rsidRPr="002149D6">
        <w:rPr>
          <w:rFonts w:ascii="Calibri" w:eastAsia="Calibri" w:hAnsi="Calibri" w:cs="Calibri"/>
          <w:sz w:val="24"/>
          <w:szCs w:val="24"/>
        </w:rPr>
        <w:t>kontaktowe inspektora ochrony danych u Beneficjenta)</w:t>
      </w:r>
      <w:r w:rsidR="00FC4126">
        <w:rPr>
          <w:rFonts w:ascii="Calibri" w:eastAsia="Calibri" w:hAnsi="Calibri" w:cs="Calibri"/>
          <w:sz w:val="24"/>
          <w:szCs w:val="24"/>
        </w:rPr>
        <w:t>;</w:t>
      </w:r>
    </w:p>
    <w:p w14:paraId="27C29DED" w14:textId="77777777" w:rsidR="002D54B8" w:rsidRPr="000146A5" w:rsidRDefault="003830CF" w:rsidP="008C11E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d</w:t>
      </w:r>
      <w:r w:rsidR="002D54B8" w:rsidRPr="000146A5">
        <w:rPr>
          <w:rFonts w:ascii="Calibri" w:eastAsia="Calibri" w:hAnsi="Calibri" w:cs="Calibri"/>
          <w:sz w:val="24"/>
          <w:szCs w:val="24"/>
        </w:rPr>
        <w:t>odatkowo w zakresie przetwarzania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(Dz. U. UE. L. 2016.119.1)</w:t>
      </w:r>
      <w:r w:rsidR="000146A5">
        <w:rPr>
          <w:rFonts w:ascii="Calibri" w:eastAsia="Calibri" w:hAnsi="Calibri" w:cs="Calibri"/>
          <w:sz w:val="24"/>
          <w:szCs w:val="24"/>
        </w:rPr>
        <w:t xml:space="preserve"> mam prawo do</w:t>
      </w:r>
      <w:r w:rsidR="002D54B8" w:rsidRPr="000146A5">
        <w:rPr>
          <w:rFonts w:ascii="Calibri" w:eastAsia="Calibri" w:hAnsi="Calibri" w:cs="Calibri"/>
          <w:sz w:val="24"/>
          <w:szCs w:val="24"/>
        </w:rPr>
        <w:t>:</w:t>
      </w:r>
    </w:p>
    <w:p w14:paraId="703145F7" w14:textId="77777777" w:rsidR="002D54B8" w:rsidRPr="00AC7C95" w:rsidRDefault="002D54B8" w:rsidP="008C11E4">
      <w:pPr>
        <w:spacing w:after="60" w:line="360" w:lineRule="auto"/>
        <w:ind w:left="851"/>
        <w:rPr>
          <w:rFonts w:ascii="Calibri" w:eastAsia="Calibri" w:hAnsi="Calibri" w:cs="Calibri"/>
          <w:sz w:val="24"/>
          <w:szCs w:val="24"/>
        </w:rPr>
      </w:pPr>
      <w:r w:rsidRPr="00AC7C95">
        <w:rPr>
          <w:rFonts w:ascii="Calibri" w:eastAsia="Calibri" w:hAnsi="Calibri" w:cs="Calibri"/>
          <w:sz w:val="24"/>
          <w:szCs w:val="24"/>
        </w:rPr>
        <w:t>- żądania od administratora dostępu do danych osobowych w zakresie danych dotyczących składającego niniejsze oświadczenie w tym ich sprostowania, usunięcia lub ograniczenia ich przetwarzania</w:t>
      </w:r>
      <w:r w:rsidR="003830CF">
        <w:rPr>
          <w:rFonts w:ascii="Calibri" w:eastAsia="Calibri" w:hAnsi="Calibri" w:cs="Calibri"/>
          <w:sz w:val="24"/>
          <w:szCs w:val="24"/>
        </w:rPr>
        <w:t>;</w:t>
      </w:r>
    </w:p>
    <w:p w14:paraId="2D560FC4" w14:textId="77777777" w:rsidR="002D54B8" w:rsidRPr="00AC7C95" w:rsidRDefault="002D54B8" w:rsidP="008C11E4">
      <w:pPr>
        <w:spacing w:after="60" w:line="360" w:lineRule="auto"/>
        <w:ind w:left="851"/>
        <w:rPr>
          <w:rFonts w:ascii="Calibri" w:eastAsia="Calibri" w:hAnsi="Calibri" w:cs="Calibri"/>
          <w:sz w:val="24"/>
          <w:szCs w:val="24"/>
        </w:rPr>
      </w:pPr>
      <w:r w:rsidRPr="00AC7C95">
        <w:rPr>
          <w:rFonts w:ascii="Calibri" w:eastAsia="Calibri" w:hAnsi="Calibri" w:cs="Calibri"/>
          <w:sz w:val="24"/>
          <w:szCs w:val="24"/>
        </w:rPr>
        <w:t>- wniesienia sprzeciwu wobec przetwarzania danych osobowych</w:t>
      </w:r>
      <w:r w:rsidR="003830CF">
        <w:rPr>
          <w:rFonts w:ascii="Calibri" w:eastAsia="Calibri" w:hAnsi="Calibri" w:cs="Calibri"/>
          <w:sz w:val="24"/>
          <w:szCs w:val="24"/>
        </w:rPr>
        <w:t>;</w:t>
      </w:r>
    </w:p>
    <w:p w14:paraId="59A78F91" w14:textId="77777777" w:rsidR="002D54B8" w:rsidRDefault="002D54B8" w:rsidP="008C11E4">
      <w:pPr>
        <w:spacing w:after="60" w:line="360" w:lineRule="auto"/>
        <w:ind w:left="851"/>
        <w:rPr>
          <w:rFonts w:ascii="Calibri" w:eastAsia="Calibri" w:hAnsi="Calibri" w:cs="Calibri"/>
          <w:sz w:val="24"/>
          <w:szCs w:val="24"/>
        </w:rPr>
      </w:pPr>
      <w:r w:rsidRPr="00AC7C95">
        <w:rPr>
          <w:rFonts w:ascii="Calibri" w:eastAsia="Calibri" w:hAnsi="Calibri" w:cs="Calibri"/>
          <w:sz w:val="24"/>
          <w:szCs w:val="24"/>
        </w:rPr>
        <w:t>- do przeniesienia danych osobowych.</w:t>
      </w:r>
    </w:p>
    <w:p w14:paraId="0C3BA4D1" w14:textId="77777777" w:rsidR="002D54B8" w:rsidRPr="00953548" w:rsidRDefault="002D54B8" w:rsidP="00145E1C">
      <w:pPr>
        <w:spacing w:after="60" w:line="360" w:lineRule="auto"/>
        <w:ind w:left="357"/>
        <w:jc w:val="both"/>
        <w:rPr>
          <w:rFonts w:ascii="Calibri" w:eastAsia="Calibri" w:hAnsi="Calibri" w:cs="Calibri"/>
          <w:sz w:val="24"/>
          <w:szCs w:val="24"/>
        </w:rPr>
      </w:pPr>
    </w:p>
    <w:p w14:paraId="672E920E" w14:textId="77777777" w:rsidR="006D2754" w:rsidRPr="00953548" w:rsidRDefault="006D2754" w:rsidP="00145E1C">
      <w:pPr>
        <w:spacing w:after="60" w:line="360" w:lineRule="auto"/>
        <w:ind w:left="357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683886" w:rsidRPr="00953548" w14:paraId="429CFEBE" w14:textId="77777777" w:rsidTr="009D6786">
        <w:tc>
          <w:tcPr>
            <w:tcW w:w="4248" w:type="dxa"/>
          </w:tcPr>
          <w:p w14:paraId="00A622C5" w14:textId="77777777" w:rsidR="00683886" w:rsidRPr="00953548" w:rsidRDefault="00683886" w:rsidP="00145E1C">
            <w:pPr>
              <w:spacing w:after="6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00908077" w14:textId="77777777" w:rsidR="00683886" w:rsidRPr="00953548" w:rsidRDefault="00683886" w:rsidP="00145E1C">
            <w:pPr>
              <w:spacing w:after="6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</w:t>
            </w:r>
          </w:p>
        </w:tc>
      </w:tr>
      <w:tr w:rsidR="00683886" w:rsidRPr="00953548" w14:paraId="605C9A05" w14:textId="77777777" w:rsidTr="009D6786">
        <w:tc>
          <w:tcPr>
            <w:tcW w:w="4248" w:type="dxa"/>
          </w:tcPr>
          <w:p w14:paraId="1BE59621" w14:textId="77777777" w:rsidR="00683886" w:rsidRPr="00953548" w:rsidRDefault="00683886" w:rsidP="00145E1C">
            <w:pPr>
              <w:spacing w:after="0" w:line="36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14:paraId="51BD25B6" w14:textId="77777777" w:rsidR="00683886" w:rsidRPr="00953548" w:rsidRDefault="006D2754" w:rsidP="00145E1C">
            <w:pPr>
              <w:spacing w:after="60" w:line="36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      </w:t>
            </w:r>
            <w:r w:rsidR="00683886"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>CZYTELNY PODPIS UCZESTNIKA PROJEKTU</w:t>
            </w:r>
            <w:r w:rsidR="00683886" w:rsidRPr="00953548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footnoteReference w:customMarkFollows="1" w:id="3"/>
              <w:t>*</w:t>
            </w:r>
          </w:p>
        </w:tc>
      </w:tr>
    </w:tbl>
    <w:p w14:paraId="5B8DA907" w14:textId="77777777" w:rsidR="006D7418" w:rsidRPr="00AC1A6B" w:rsidRDefault="006D7418" w:rsidP="00145E1C">
      <w:pPr>
        <w:spacing w:line="360" w:lineRule="auto"/>
        <w:jc w:val="both"/>
        <w:rPr>
          <w:sz w:val="2"/>
        </w:rPr>
      </w:pPr>
    </w:p>
    <w:sectPr w:rsidR="006D7418" w:rsidRPr="00AC1A6B" w:rsidSect="001164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BE118" w14:textId="77777777" w:rsidR="00216C78" w:rsidRDefault="00216C78" w:rsidP="00683886">
      <w:pPr>
        <w:spacing w:after="0" w:line="240" w:lineRule="auto"/>
      </w:pPr>
      <w:r>
        <w:separator/>
      </w:r>
    </w:p>
  </w:endnote>
  <w:endnote w:type="continuationSeparator" w:id="0">
    <w:p w14:paraId="055370AF" w14:textId="77777777" w:rsidR="00216C78" w:rsidRDefault="00216C78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BA730" w14:textId="77777777" w:rsidR="00C070F5" w:rsidRDefault="00C070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9B38A" w14:textId="77777777" w:rsidR="00C070F5" w:rsidRDefault="00C070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FA859" w14:textId="77777777" w:rsidR="00C070F5" w:rsidRDefault="00C070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C6834" w14:textId="77777777" w:rsidR="00216C78" w:rsidRDefault="00216C78" w:rsidP="00683886">
      <w:pPr>
        <w:spacing w:after="0" w:line="240" w:lineRule="auto"/>
      </w:pPr>
      <w:r>
        <w:separator/>
      </w:r>
    </w:p>
  </w:footnote>
  <w:footnote w:type="continuationSeparator" w:id="0">
    <w:p w14:paraId="25465EFC" w14:textId="77777777" w:rsidR="00216C78" w:rsidRDefault="00216C78" w:rsidP="00683886">
      <w:pPr>
        <w:spacing w:after="0" w:line="240" w:lineRule="auto"/>
      </w:pPr>
      <w:r>
        <w:continuationSeparator/>
      </w:r>
    </w:p>
  </w:footnote>
  <w:footnote w:id="1">
    <w:p w14:paraId="356C3186" w14:textId="77777777" w:rsidR="00CF07C0" w:rsidRPr="00953548" w:rsidRDefault="00CF07C0" w:rsidP="006D59EC">
      <w:pPr>
        <w:pStyle w:val="Tekstprzypisudolnego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953548">
        <w:rPr>
          <w:rFonts w:ascii="Calibri" w:hAnsi="Calibri" w:cs="Calibri"/>
          <w:sz w:val="24"/>
          <w:szCs w:val="24"/>
        </w:rPr>
        <w:t xml:space="preserve"> </w:t>
      </w:r>
      <w:r w:rsidRPr="00715BC5">
        <w:rPr>
          <w:rFonts w:ascii="Calibri" w:hAnsi="Calibri" w:cs="Calibri"/>
          <w:sz w:val="24"/>
          <w:szCs w:val="24"/>
        </w:rPr>
        <w:t>Wzór może być modyfikowany przez Instytucję Zarządzającą poprzez dodanie elementów określonych dla deklaracji uczestnictwa w projekcie, przy czym wymagane jest aby uczestnik złożył odrębne podpisy na deklaracji i oświadczeniu.</w:t>
      </w:r>
    </w:p>
  </w:footnote>
  <w:footnote w:id="2">
    <w:p w14:paraId="12B4C14B" w14:textId="77777777" w:rsidR="007032F6" w:rsidRPr="00953548" w:rsidRDefault="007032F6" w:rsidP="00A547D6">
      <w:pPr>
        <w:pStyle w:val="Tekstprzypisudolnego"/>
        <w:rPr>
          <w:sz w:val="24"/>
          <w:szCs w:val="24"/>
        </w:rPr>
      </w:pPr>
      <w:r w:rsidRPr="00953548">
        <w:rPr>
          <w:rStyle w:val="Odwoanieprzypisudolnego"/>
          <w:sz w:val="24"/>
          <w:szCs w:val="24"/>
        </w:rPr>
        <w:footnoteRef/>
      </w:r>
      <w:r w:rsidRPr="00953548">
        <w:rPr>
          <w:sz w:val="24"/>
          <w:szCs w:val="24"/>
        </w:rPr>
        <w:t xml:space="preserve"> Dotyczy przyznania </w:t>
      </w:r>
      <w:r w:rsidRPr="00953548">
        <w:rPr>
          <w:sz w:val="24"/>
          <w:szCs w:val="24"/>
          <w:lang w:eastAsia="ar-SA"/>
        </w:rPr>
        <w:t>jednorazowych środków na podjęcie działalności gospodarczej</w:t>
      </w:r>
      <w:r w:rsidRPr="00953548">
        <w:rPr>
          <w:sz w:val="24"/>
          <w:szCs w:val="24"/>
        </w:rPr>
        <w:t>.</w:t>
      </w:r>
    </w:p>
  </w:footnote>
  <w:footnote w:id="3">
    <w:p w14:paraId="3B680508" w14:textId="77777777" w:rsidR="00683886" w:rsidRPr="00EB3305" w:rsidRDefault="00683886" w:rsidP="00A547D6">
      <w:pPr>
        <w:pStyle w:val="Tekstprzypisudolnego"/>
        <w:rPr>
          <w:rFonts w:ascii="Calibri" w:hAnsi="Calibri" w:cs="Calibri"/>
          <w:sz w:val="16"/>
          <w:szCs w:val="16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t>*</w:t>
      </w:r>
      <w:r w:rsidRPr="00953548">
        <w:rPr>
          <w:rFonts w:ascii="Calibri" w:hAnsi="Calibri" w:cs="Calibri"/>
          <w:sz w:val="24"/>
          <w:szCs w:val="24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E9470" w14:textId="77777777" w:rsidR="00C070F5" w:rsidRDefault="00C070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2CBDC" w14:textId="77777777" w:rsidR="00E72734" w:rsidRPr="00E72734" w:rsidRDefault="00E72734" w:rsidP="00E72734">
    <w:pPr>
      <w:pStyle w:val="Nagwek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25072" w14:textId="77777777" w:rsidR="00C070F5" w:rsidRDefault="00C070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>
    <w:nsid w:val="41E24948"/>
    <w:multiLevelType w:val="hybridMultilevel"/>
    <w:tmpl w:val="251C077E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30C"/>
    <w:rsid w:val="000146A5"/>
    <w:rsid w:val="00036565"/>
    <w:rsid w:val="00053644"/>
    <w:rsid w:val="00063304"/>
    <w:rsid w:val="000932B5"/>
    <w:rsid w:val="000D145D"/>
    <w:rsid w:val="000D604D"/>
    <w:rsid w:val="000E3E12"/>
    <w:rsid w:val="0010700B"/>
    <w:rsid w:val="00116463"/>
    <w:rsid w:val="00145E1C"/>
    <w:rsid w:val="00152EE9"/>
    <w:rsid w:val="001A2029"/>
    <w:rsid w:val="001B0F68"/>
    <w:rsid w:val="001D05D1"/>
    <w:rsid w:val="001E17C6"/>
    <w:rsid w:val="001E6BCE"/>
    <w:rsid w:val="002149D6"/>
    <w:rsid w:val="00216C78"/>
    <w:rsid w:val="002C1AFC"/>
    <w:rsid w:val="002D54B8"/>
    <w:rsid w:val="003830CF"/>
    <w:rsid w:val="003848A3"/>
    <w:rsid w:val="00385EE1"/>
    <w:rsid w:val="003A2844"/>
    <w:rsid w:val="003F505B"/>
    <w:rsid w:val="00406140"/>
    <w:rsid w:val="00406CF0"/>
    <w:rsid w:val="00434B72"/>
    <w:rsid w:val="0045131F"/>
    <w:rsid w:val="00500B98"/>
    <w:rsid w:val="005023AB"/>
    <w:rsid w:val="00536362"/>
    <w:rsid w:val="00575909"/>
    <w:rsid w:val="005B366C"/>
    <w:rsid w:val="005D7FD1"/>
    <w:rsid w:val="00617758"/>
    <w:rsid w:val="00655B2E"/>
    <w:rsid w:val="00665A3B"/>
    <w:rsid w:val="00683886"/>
    <w:rsid w:val="006A2ACF"/>
    <w:rsid w:val="006D2754"/>
    <w:rsid w:val="006D59EC"/>
    <w:rsid w:val="006D7418"/>
    <w:rsid w:val="007032F6"/>
    <w:rsid w:val="00715BC5"/>
    <w:rsid w:val="007C3565"/>
    <w:rsid w:val="007D14FB"/>
    <w:rsid w:val="007D2EE6"/>
    <w:rsid w:val="007F46E0"/>
    <w:rsid w:val="008269DE"/>
    <w:rsid w:val="0087730B"/>
    <w:rsid w:val="008A2918"/>
    <w:rsid w:val="008A39E6"/>
    <w:rsid w:val="008A77E8"/>
    <w:rsid w:val="008C11E4"/>
    <w:rsid w:val="008E1AED"/>
    <w:rsid w:val="008F76F6"/>
    <w:rsid w:val="00907C51"/>
    <w:rsid w:val="00914E3B"/>
    <w:rsid w:val="009170C5"/>
    <w:rsid w:val="009322A5"/>
    <w:rsid w:val="009519A4"/>
    <w:rsid w:val="00953548"/>
    <w:rsid w:val="0097366A"/>
    <w:rsid w:val="009A298F"/>
    <w:rsid w:val="009A4581"/>
    <w:rsid w:val="009A50C6"/>
    <w:rsid w:val="009A5FC7"/>
    <w:rsid w:val="009B0106"/>
    <w:rsid w:val="009C4622"/>
    <w:rsid w:val="00A05A13"/>
    <w:rsid w:val="00A37475"/>
    <w:rsid w:val="00A547D6"/>
    <w:rsid w:val="00AC1A6B"/>
    <w:rsid w:val="00AF5A0F"/>
    <w:rsid w:val="00BB6940"/>
    <w:rsid w:val="00BF2F8F"/>
    <w:rsid w:val="00BF3744"/>
    <w:rsid w:val="00C070F5"/>
    <w:rsid w:val="00C3353C"/>
    <w:rsid w:val="00C45047"/>
    <w:rsid w:val="00C46104"/>
    <w:rsid w:val="00C53E4C"/>
    <w:rsid w:val="00C9482A"/>
    <w:rsid w:val="00CC0F7C"/>
    <w:rsid w:val="00CE1A79"/>
    <w:rsid w:val="00CF07C0"/>
    <w:rsid w:val="00D200AE"/>
    <w:rsid w:val="00D43836"/>
    <w:rsid w:val="00D74CF3"/>
    <w:rsid w:val="00D8501A"/>
    <w:rsid w:val="00D86FA8"/>
    <w:rsid w:val="00D87AB4"/>
    <w:rsid w:val="00DD17B3"/>
    <w:rsid w:val="00DF4228"/>
    <w:rsid w:val="00E259DE"/>
    <w:rsid w:val="00E508B5"/>
    <w:rsid w:val="00E5212F"/>
    <w:rsid w:val="00E72734"/>
    <w:rsid w:val="00E828D6"/>
    <w:rsid w:val="00E860B4"/>
    <w:rsid w:val="00EA4A2E"/>
    <w:rsid w:val="00EA5F2F"/>
    <w:rsid w:val="00EC72C0"/>
    <w:rsid w:val="00F0430C"/>
    <w:rsid w:val="00F63A60"/>
    <w:rsid w:val="00FA5AB6"/>
    <w:rsid w:val="00FA7C4E"/>
    <w:rsid w:val="00FC2750"/>
    <w:rsid w:val="00FC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4B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paragraph" w:styleId="Akapitzlist">
    <w:name w:val="List Paragraph"/>
    <w:basedOn w:val="Normalny"/>
    <w:uiPriority w:val="34"/>
    <w:qFormat/>
    <w:rsid w:val="00214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49D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29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29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29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29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291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od@miir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D7977-9A5D-45A7-B452-895F23137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1019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a.firlej</cp:lastModifiedBy>
  <cp:revision>5</cp:revision>
  <cp:lastPrinted>2018-06-20T08:19:00Z</cp:lastPrinted>
  <dcterms:created xsi:type="dcterms:W3CDTF">2019-06-25T07:31:00Z</dcterms:created>
  <dcterms:modified xsi:type="dcterms:W3CDTF">2019-06-25T08:25:00Z</dcterms:modified>
</cp:coreProperties>
</file>